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A4E63" w14:textId="77777777" w:rsidR="00380C5D" w:rsidRDefault="00380C5D" w:rsidP="00380C5D">
      <w:pPr>
        <w:pStyle w:val="BodyText3"/>
        <w:jc w:val="left"/>
        <w:rPr>
          <w:ins w:id="0" w:author="Jesse Dawson" w:date="2021-07-14T12:00:00Z"/>
          <w:rFonts w:asciiTheme="minorBidi" w:hAnsiTheme="minorBidi" w:cstheme="minorBidi"/>
          <w:bCs/>
          <w:color w:val="000000" w:themeColor="text1"/>
          <w:sz w:val="24"/>
          <w:szCs w:val="24"/>
          <w:u w:val="none"/>
        </w:rPr>
      </w:pPr>
    </w:p>
    <w:p w14:paraId="226E2425" w14:textId="766D559D" w:rsidR="00380C5D" w:rsidRPr="00380C5D" w:rsidRDefault="00380C5D" w:rsidP="00380C5D">
      <w:pPr>
        <w:pStyle w:val="BodyText3"/>
        <w:jc w:val="left"/>
        <w:rPr>
          <w:ins w:id="1" w:author="Jesse Dawson" w:date="2021-07-14T11:59:00Z"/>
          <w:rFonts w:asciiTheme="minorBidi" w:hAnsiTheme="minorBidi" w:cstheme="minorBidi"/>
          <w:bCs/>
          <w:i/>
          <w:iCs/>
          <w:color w:val="000000" w:themeColor="text1"/>
          <w:sz w:val="24"/>
          <w:szCs w:val="24"/>
          <w:u w:val="none"/>
          <w:rPrChange w:id="2" w:author="Jesse Dawson" w:date="2021-07-14T12:00:00Z">
            <w:rPr>
              <w:ins w:id="3" w:author="Jesse Dawson" w:date="2021-07-14T11:59:00Z"/>
              <w:rFonts w:asciiTheme="minorBidi" w:hAnsiTheme="minorBidi" w:cstheme="minorBidi"/>
              <w:bCs/>
              <w:color w:val="000000" w:themeColor="text1"/>
              <w:sz w:val="24"/>
              <w:szCs w:val="24"/>
              <w:u w:val="none"/>
            </w:rPr>
          </w:rPrChange>
        </w:rPr>
      </w:pPr>
      <w:ins w:id="4" w:author="Jesse Dawson" w:date="2021-07-14T11:59:00Z">
        <w:r w:rsidRPr="00380C5D">
          <w:rPr>
            <w:rFonts w:asciiTheme="minorBidi" w:hAnsiTheme="minorBidi" w:cstheme="minorBidi"/>
            <w:bCs/>
            <w:i/>
            <w:iCs/>
            <w:color w:val="000000" w:themeColor="text1"/>
            <w:sz w:val="24"/>
            <w:szCs w:val="24"/>
            <w:u w:val="none"/>
            <w:rPrChange w:id="5" w:author="Jesse Dawson" w:date="2021-07-14T12:00:00Z">
              <w:rPr>
                <w:rFonts w:asciiTheme="minorBidi" w:hAnsiTheme="minorBidi" w:cstheme="minorBidi"/>
                <w:bCs/>
                <w:color w:val="000000" w:themeColor="text1"/>
                <w:sz w:val="24"/>
                <w:szCs w:val="24"/>
                <w:u w:val="none"/>
              </w:rPr>
            </w:rPrChange>
          </w:rPr>
          <w:t>Note that on submission of a research grant we will store and handle your data as described in the SSP Member Privacy Notice.</w:t>
        </w:r>
      </w:ins>
    </w:p>
    <w:p w14:paraId="366169F3" w14:textId="7E98772D" w:rsidR="00AE03F8" w:rsidRDefault="00AE03F8" w:rsidP="0094464A">
      <w:pPr>
        <w:pStyle w:val="BodyText3"/>
        <w:jc w:val="left"/>
        <w:rPr>
          <w:rFonts w:asciiTheme="minorBidi" w:hAnsiTheme="minorBidi" w:cstheme="minorBidi"/>
          <w:bCs/>
          <w:color w:val="000000" w:themeColor="text1"/>
          <w:sz w:val="24"/>
          <w:szCs w:val="24"/>
          <w:u w:val="none"/>
        </w:rPr>
      </w:pPr>
    </w:p>
    <w:p w14:paraId="1064EB7D" w14:textId="77777777" w:rsidR="00380C5D" w:rsidRPr="000B38C3" w:rsidRDefault="00380C5D" w:rsidP="0094464A">
      <w:pPr>
        <w:pStyle w:val="BodyText3"/>
        <w:jc w:val="left"/>
        <w:rPr>
          <w:rFonts w:asciiTheme="minorBidi" w:hAnsiTheme="minorBidi" w:cstheme="minorBidi"/>
          <w:bCs/>
          <w:color w:val="000000" w:themeColor="text1"/>
          <w:sz w:val="24"/>
          <w:szCs w:val="24"/>
          <w:u w:val="none"/>
        </w:rPr>
      </w:pPr>
    </w:p>
    <w:p w14:paraId="5846CC1F" w14:textId="7C5C60F0" w:rsidR="005800C9" w:rsidRPr="000B38C3" w:rsidRDefault="00EE4A7E" w:rsidP="000B38C3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bCs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/>
          <w:bCs/>
          <w:color w:val="000000" w:themeColor="text1"/>
          <w:szCs w:val="24"/>
        </w:rPr>
        <w:t>Details of Applicants:</w:t>
      </w:r>
    </w:p>
    <w:p w14:paraId="2F119EA0" w14:textId="77777777" w:rsidR="00AD25B8" w:rsidRPr="00D30463" w:rsidRDefault="00AD25B8" w:rsidP="00AD25B8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51FF200A" w14:textId="77777777" w:rsidR="000D4149" w:rsidRPr="00D30463" w:rsidRDefault="000D4149" w:rsidP="00AD25B8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 w:val="24"/>
          <w:szCs w:val="24"/>
        </w:rPr>
        <w:t>Principal applicant and main contact: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89"/>
        <w:gridCol w:w="4512"/>
      </w:tblGrid>
      <w:tr w:rsidR="00D30463" w:rsidRPr="00D30463" w14:paraId="77E1950B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4CA4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Title and full name</w:t>
            </w:r>
          </w:p>
          <w:p w14:paraId="3AE2EF45" w14:textId="5707903A" w:rsidR="00A45761" w:rsidRPr="00D30463" w:rsidRDefault="00A45761" w:rsidP="00132B20">
            <w:pPr>
              <w:rPr>
                <w:rFonts w:asciiTheme="minorBidi" w:hAnsiTheme="minorBidi" w:cstheme="minorBidi"/>
                <w:i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1ECAE" w14:textId="77777777" w:rsidR="00A45761" w:rsidRPr="00D30463" w:rsidRDefault="00A45761" w:rsidP="00B34F0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58B61664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57D5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Full address</w:t>
            </w:r>
          </w:p>
          <w:p w14:paraId="45EB4A0A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E843C4B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20A0134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D20C0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223E3F11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4906366F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E631033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9714022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6CFF7213" w14:textId="77777777" w:rsidTr="00B579B0">
        <w:trPr>
          <w:cantSplit/>
          <w:trHeight w:val="2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ACEA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Telephone no/ext: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BD4355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Email address: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CCE1CE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D30463" w:rsidRPr="00D30463" w14:paraId="47C06E01" w14:textId="77777777" w:rsidTr="00B579B0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01C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765FE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46E1283D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BD77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Organisation: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91511A" w14:textId="77777777" w:rsidR="00A45761" w:rsidRPr="00D30463" w:rsidRDefault="00A45761" w:rsidP="00132B20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Position held:</w:t>
            </w:r>
          </w:p>
        </w:tc>
      </w:tr>
      <w:tr w:rsidR="00D30463" w:rsidRPr="00D30463" w14:paraId="36AD6785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118" w14:textId="77777777" w:rsidR="00A45761" w:rsidRPr="00D30463" w:rsidRDefault="00A45761" w:rsidP="00B34F0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3E3613" w14:textId="77777777" w:rsidR="00A45761" w:rsidRPr="00D30463" w:rsidRDefault="00A45761" w:rsidP="00132B20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5BAEB076" w14:textId="77777777" w:rsidR="00196DC2" w:rsidRPr="00D30463" w:rsidRDefault="00196DC2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41AFC79E" w14:textId="06E2218D" w:rsidR="00BC4AC0" w:rsidRPr="00D30463" w:rsidRDefault="00297518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Principal a</w:t>
      </w:r>
      <w:r w:rsidR="00BC4AC0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pplicants who are not 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yet in a substantive position should be </w:t>
      </w:r>
      <w:r w:rsidR="00EF5EA5" w:rsidRPr="00D30463">
        <w:rPr>
          <w:rFonts w:asciiTheme="minorBidi" w:hAnsiTheme="minorBidi" w:cstheme="minorBidi"/>
          <w:b/>
          <w:color w:val="000000" w:themeColor="text1"/>
          <w:szCs w:val="24"/>
        </w:rPr>
        <w:t>support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>ed</w:t>
      </w:r>
      <w:r w:rsidR="00EF5EA5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by </w:t>
      </w:r>
      <w:r w:rsidR="00EF5EA5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an appropriate </w:t>
      </w:r>
      <w:r w:rsidR="00A45761" w:rsidRPr="00D30463">
        <w:rPr>
          <w:rFonts w:asciiTheme="minorBidi" w:hAnsiTheme="minorBidi" w:cstheme="minorBidi"/>
          <w:b/>
          <w:color w:val="000000" w:themeColor="text1"/>
          <w:szCs w:val="24"/>
        </w:rPr>
        <w:t>senior investigator</w:t>
      </w:r>
      <w:r w:rsidR="00BC4AC0" w:rsidRPr="00D30463">
        <w:rPr>
          <w:rFonts w:asciiTheme="minorBidi" w:hAnsiTheme="minorBidi" w:cstheme="minorBidi"/>
          <w:b/>
          <w:color w:val="000000" w:themeColor="text1"/>
          <w:szCs w:val="24"/>
        </w:rPr>
        <w:t>.</w:t>
      </w:r>
    </w:p>
    <w:p w14:paraId="0F89BE76" w14:textId="4E4D2EB4" w:rsidR="00BC4AC0" w:rsidRPr="00D30463" w:rsidRDefault="00BC4AC0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2059453" w14:textId="58DED865" w:rsidR="00A45761" w:rsidRPr="00D30463" w:rsidRDefault="00A45761" w:rsidP="005800C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bCs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bCs/>
          <w:color w:val="000000" w:themeColor="text1"/>
          <w:szCs w:val="24"/>
        </w:rPr>
        <w:t>Senior Investigator (if appropriate)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89"/>
        <w:gridCol w:w="4512"/>
      </w:tblGrid>
      <w:tr w:rsidR="00D30463" w:rsidRPr="00D30463" w14:paraId="5FE3B43D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9F5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Title and full name</w:t>
            </w:r>
          </w:p>
          <w:p w14:paraId="57C7279B" w14:textId="132D9707" w:rsidR="00A45761" w:rsidRPr="00D30463" w:rsidRDefault="00A45761" w:rsidP="009F466D">
            <w:pPr>
              <w:rPr>
                <w:rFonts w:asciiTheme="minorBidi" w:hAnsiTheme="minorBidi" w:cstheme="minorBidi"/>
                <w:i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749B7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1B6BE7E1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24B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Full address</w:t>
            </w:r>
          </w:p>
          <w:p w14:paraId="6C4153E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213DC5C0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59D82CF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2E8BC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2E753AF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7F821CD0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3D985944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18A5604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301819C1" w14:textId="77777777" w:rsidTr="00B579B0">
        <w:trPr>
          <w:cantSplit/>
          <w:trHeight w:val="2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2EC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Telephone no/ext: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98D357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Email address: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0A5D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D30463" w:rsidRPr="00D30463" w14:paraId="769D1CD1" w14:textId="77777777" w:rsidTr="00B579B0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CE5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9AA0A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70CDF09C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804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Organisation: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B1E5EA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Position held:</w:t>
            </w:r>
          </w:p>
        </w:tc>
      </w:tr>
      <w:tr w:rsidR="00D30463" w:rsidRPr="00D30463" w14:paraId="40D269B7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9020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69F46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8C23B91" w14:textId="77777777" w:rsidR="009C1D72" w:rsidRPr="00D30463" w:rsidRDefault="009C1D72" w:rsidP="009C1D7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2AE050EE" w14:textId="20910CAC" w:rsidR="00196DC2" w:rsidRPr="00D30463" w:rsidRDefault="00297518" w:rsidP="008B01D4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Please name all co-applica</w:t>
      </w:r>
      <w:r w:rsidR="008B01D4" w:rsidRPr="00D30463">
        <w:rPr>
          <w:rFonts w:asciiTheme="minorBidi" w:hAnsiTheme="minorBidi" w:cstheme="minorBidi"/>
          <w:b/>
          <w:color w:val="000000" w:themeColor="text1"/>
          <w:szCs w:val="24"/>
        </w:rPr>
        <w:t>nts</w:t>
      </w:r>
      <w:r w:rsidR="00EE4A7E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involved with this project </w:t>
      </w:r>
      <w:r w:rsidR="00EE4A7E" w:rsidRPr="00D30463">
        <w:rPr>
          <w:rFonts w:asciiTheme="minorBidi" w:hAnsiTheme="minorBidi" w:cstheme="minorBidi"/>
          <w:color w:val="000000" w:themeColor="text1"/>
          <w:szCs w:val="24"/>
        </w:rPr>
        <w:t>(</w:t>
      </w:r>
      <w:r w:rsidR="00A45761" w:rsidRPr="00D30463">
        <w:rPr>
          <w:rFonts w:asciiTheme="minorBidi" w:hAnsiTheme="minorBidi" w:cstheme="minorBidi"/>
          <w:color w:val="000000" w:themeColor="text1"/>
          <w:szCs w:val="24"/>
        </w:rPr>
        <w:t>copy and paste this box as needed</w:t>
      </w:r>
      <w:r w:rsidR="00EE4A7E" w:rsidRPr="00D30463">
        <w:rPr>
          <w:rFonts w:asciiTheme="minorBidi" w:hAnsiTheme="minorBidi" w:cstheme="minorBidi"/>
          <w:color w:val="000000" w:themeColor="text1"/>
          <w:szCs w:val="24"/>
        </w:rPr>
        <w:t>).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889"/>
        <w:gridCol w:w="4512"/>
      </w:tblGrid>
      <w:tr w:rsidR="00D30463" w:rsidRPr="00D30463" w14:paraId="7B21B527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202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Title and full name</w:t>
            </w:r>
          </w:p>
          <w:p w14:paraId="7E253930" w14:textId="5834F31C" w:rsidR="00A45761" w:rsidRPr="00D30463" w:rsidRDefault="00A45761" w:rsidP="009F466D">
            <w:pPr>
              <w:rPr>
                <w:rFonts w:asciiTheme="minorBidi" w:hAnsiTheme="minorBidi" w:cstheme="minorBidi"/>
                <w:i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FD315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677F68A8" w14:textId="77777777" w:rsidTr="00B579B0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81F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Full address</w:t>
            </w:r>
          </w:p>
          <w:p w14:paraId="549ACB9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5181ED72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07F1D16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B9356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30A00284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058D50BE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195F4F7F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78797B62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1BC6B035" w14:textId="77777777" w:rsidTr="00B579B0">
        <w:trPr>
          <w:cantSplit/>
          <w:trHeight w:val="26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D59E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Telephone no/ext: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B5C70C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Email address: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A1D720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D30463" w:rsidRPr="00D30463" w14:paraId="11D0F9ED" w14:textId="77777777" w:rsidTr="00B579B0">
        <w:trPr>
          <w:cantSplit/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A2F8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2C308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D30463" w:rsidRPr="00D30463" w14:paraId="5BD8A259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1C8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Organisation:</w:t>
            </w: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E6D07A" w14:textId="77777777" w:rsidR="00A45761" w:rsidRPr="00D30463" w:rsidRDefault="00A45761" w:rsidP="009F466D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Position held:</w:t>
            </w:r>
          </w:p>
        </w:tc>
      </w:tr>
      <w:tr w:rsidR="00D30463" w:rsidRPr="00D30463" w14:paraId="787DA39D" w14:textId="77777777" w:rsidTr="00B579B0">
        <w:trPr>
          <w:trHeight w:val="300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1BDB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7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0E6D23" w14:textId="77777777" w:rsidR="00A45761" w:rsidRPr="00D30463" w:rsidRDefault="00A45761" w:rsidP="009F466D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0DFFF568" w14:textId="3715529C" w:rsidR="00A7783F" w:rsidRDefault="00A7783F" w:rsidP="00196DC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80EEC9C" w14:textId="7F97F083" w:rsidR="00D30463" w:rsidRDefault="00D30463" w:rsidP="00196DC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02F2DB9D" w14:textId="77777777" w:rsidR="00D30463" w:rsidRPr="00D30463" w:rsidRDefault="00D30463" w:rsidP="00196DC2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2F7645EA" w14:textId="3403F5DF" w:rsidR="00B24D3B" w:rsidRPr="000B38C3" w:rsidRDefault="00B24D3B" w:rsidP="000B38C3">
      <w:pPr>
        <w:pStyle w:val="ListParagraph"/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/>
          <w:color w:val="000000" w:themeColor="text1"/>
          <w:szCs w:val="24"/>
        </w:rPr>
        <w:t>Project title</w:t>
      </w:r>
      <w:r w:rsidR="00EE4A7E" w:rsidRPr="000B38C3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  <w:r w:rsidR="00EE4A7E" w:rsidRPr="000B38C3">
        <w:rPr>
          <w:rFonts w:asciiTheme="minorBidi" w:hAnsiTheme="minorBidi" w:cstheme="minorBidi"/>
          <w:b/>
          <w:i/>
          <w:color w:val="000000" w:themeColor="text1"/>
          <w:szCs w:val="24"/>
        </w:rPr>
        <w:t>(not more than 25 words)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23D1970A" w14:textId="77777777">
        <w:tc>
          <w:tcPr>
            <w:tcW w:w="10173" w:type="dxa"/>
          </w:tcPr>
          <w:p w14:paraId="6764DF26" w14:textId="77777777" w:rsidR="00EE4A7E" w:rsidRPr="00D30463" w:rsidRDefault="00EE4A7E" w:rsidP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3A9C1321" w14:textId="77777777" w:rsidR="00850E74" w:rsidRPr="00D30463" w:rsidRDefault="00850E74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1096B12F" w14:textId="77777777" w:rsidR="007E03B7" w:rsidRPr="00D30463" w:rsidRDefault="007E03B7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Project Short Name/Acronym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344C5FBC" w14:textId="77777777" w:rsidTr="00AD1748">
        <w:tc>
          <w:tcPr>
            <w:tcW w:w="10173" w:type="dxa"/>
          </w:tcPr>
          <w:p w14:paraId="00180389" w14:textId="77777777" w:rsidR="00781B44" w:rsidRPr="00D30463" w:rsidRDefault="00781B44" w:rsidP="00AD1748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5FFD254B" w14:textId="54E58CFA" w:rsidR="007E03B7" w:rsidRDefault="007E03B7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55E4397" w14:textId="77777777" w:rsidR="00B579B0" w:rsidRPr="00D30463" w:rsidRDefault="00B579B0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D8C9BDF" w14:textId="55B50165" w:rsidR="00191A07" w:rsidRPr="00D30463" w:rsidRDefault="00F013E7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Project Summary: </w:t>
      </w:r>
      <w:r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>(</w:t>
      </w:r>
      <w:r w:rsidR="00E31035">
        <w:rPr>
          <w:rFonts w:asciiTheme="minorBidi" w:hAnsiTheme="minorBidi" w:cstheme="minorBidi"/>
          <w:b/>
          <w:i/>
          <w:color w:val="000000" w:themeColor="text1"/>
          <w:szCs w:val="24"/>
        </w:rPr>
        <w:t>max</w:t>
      </w:r>
      <w:r w:rsidR="00EE4A7E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 xml:space="preserve"> </w:t>
      </w:r>
      <w:r w:rsidR="00034578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>10</w:t>
      </w:r>
      <w:r w:rsidR="00191A07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>00</w:t>
      </w:r>
      <w:r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 xml:space="preserve"> words)</w:t>
      </w:r>
      <w:r w:rsidR="00191A07" w:rsidRPr="00D30463">
        <w:rPr>
          <w:rFonts w:asciiTheme="minorBidi" w:hAnsiTheme="minorBidi" w:cstheme="minorBidi"/>
          <w:b/>
          <w:i/>
          <w:color w:val="000000" w:themeColor="text1"/>
          <w:szCs w:val="24"/>
        </w:rPr>
        <w:t xml:space="preserve"> </w:t>
      </w:r>
    </w:p>
    <w:p w14:paraId="66446385" w14:textId="3DD79815" w:rsidR="00F013E7" w:rsidRPr="00D30463" w:rsidRDefault="00191A07" w:rsidP="00191A07">
      <w:pPr>
        <w:ind w:left="720"/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Provide a brief description of the study including </w:t>
      </w:r>
      <w:r w:rsidR="00034578" w:rsidRPr="00D30463">
        <w:rPr>
          <w:rFonts w:asciiTheme="minorBidi" w:hAnsiTheme="minorBidi" w:cstheme="minorBidi"/>
          <w:color w:val="000000" w:themeColor="text1"/>
          <w:szCs w:val="24"/>
        </w:rPr>
        <w:t xml:space="preserve">the scientific rationale, </w:t>
      </w:r>
      <w:r w:rsidRPr="00D30463">
        <w:rPr>
          <w:rFonts w:asciiTheme="minorBidi" w:hAnsiTheme="minorBidi" w:cstheme="minorBidi"/>
          <w:color w:val="000000" w:themeColor="text1"/>
          <w:szCs w:val="24"/>
        </w:rPr>
        <w:t>aims, objectives</w:t>
      </w:r>
      <w:r w:rsidR="00034578" w:rsidRPr="00D30463">
        <w:rPr>
          <w:rFonts w:asciiTheme="minorBidi" w:hAnsiTheme="minorBidi" w:cstheme="minorBidi"/>
          <w:color w:val="000000" w:themeColor="text1"/>
          <w:szCs w:val="24"/>
        </w:rPr>
        <w:t xml:space="preserve"> and methods to be used. </w:t>
      </w:r>
      <w:r w:rsidR="00D30463" w:rsidRPr="00D30463">
        <w:rPr>
          <w:rFonts w:asciiTheme="minorBidi" w:hAnsiTheme="minorBidi" w:cstheme="minorBidi"/>
          <w:color w:val="000000" w:themeColor="text1"/>
          <w:szCs w:val="24"/>
        </w:rPr>
        <w:t>This should include details of planned analysis and a sample size calculation</w:t>
      </w:r>
      <w:r w:rsidR="000B38C3">
        <w:rPr>
          <w:rFonts w:asciiTheme="minorBidi" w:hAnsiTheme="minorBidi" w:cstheme="minorBidi"/>
          <w:color w:val="000000" w:themeColor="text1"/>
          <w:szCs w:val="24"/>
        </w:rPr>
        <w:t xml:space="preserve"> (if relevant)</w:t>
      </w:r>
      <w:r w:rsidR="00D30463" w:rsidRPr="00D30463">
        <w:rPr>
          <w:rFonts w:asciiTheme="minorBidi" w:hAnsiTheme="minorBidi" w:cstheme="minorBidi"/>
          <w:color w:val="000000" w:themeColor="text1"/>
          <w:szCs w:val="24"/>
        </w:rPr>
        <w:t>.</w:t>
      </w: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7D11C98F" w14:textId="77777777">
        <w:trPr>
          <w:trHeight w:val="5319"/>
        </w:trPr>
        <w:tc>
          <w:tcPr>
            <w:tcW w:w="10173" w:type="dxa"/>
          </w:tcPr>
          <w:p w14:paraId="68AAD748" w14:textId="77777777" w:rsidR="00F013E7" w:rsidRPr="00D30463" w:rsidRDefault="00F013E7" w:rsidP="00B34F02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2E6E5C13" w14:textId="5F0AC234" w:rsidR="005C11E1" w:rsidRDefault="005C11E1" w:rsidP="00F013E7">
      <w:pPr>
        <w:rPr>
          <w:rFonts w:asciiTheme="minorBidi" w:hAnsiTheme="minorBidi" w:cstheme="minorBidi"/>
          <w:color w:val="000000" w:themeColor="text1"/>
          <w:szCs w:val="24"/>
        </w:rPr>
      </w:pPr>
    </w:p>
    <w:p w14:paraId="3AC93AE7" w14:textId="326E26A6" w:rsidR="00B579B0" w:rsidRDefault="00B579B0" w:rsidP="00F013E7">
      <w:pPr>
        <w:rPr>
          <w:ins w:id="6" w:author="Steph Hough" w:date="2021-09-01T12:25:00Z"/>
          <w:rFonts w:asciiTheme="minorBidi" w:hAnsiTheme="minorBidi" w:cstheme="minorBidi"/>
          <w:color w:val="000000" w:themeColor="text1"/>
          <w:szCs w:val="24"/>
        </w:rPr>
      </w:pPr>
    </w:p>
    <w:p w14:paraId="46CD77E2" w14:textId="38568B60" w:rsidR="00A0400D" w:rsidRDefault="00A0400D" w:rsidP="00F013E7">
      <w:pPr>
        <w:rPr>
          <w:ins w:id="7" w:author="Steph Hough" w:date="2021-09-01T12:25:00Z"/>
          <w:rFonts w:asciiTheme="minorBidi" w:hAnsiTheme="minorBidi" w:cstheme="minorBidi"/>
          <w:color w:val="000000" w:themeColor="text1"/>
          <w:szCs w:val="24"/>
        </w:rPr>
      </w:pPr>
    </w:p>
    <w:p w14:paraId="6B2DBDBC" w14:textId="0A12C05E" w:rsidR="00A0400D" w:rsidRDefault="00A0400D" w:rsidP="00F013E7">
      <w:pPr>
        <w:rPr>
          <w:ins w:id="8" w:author="Steph Hough" w:date="2021-09-01T12:25:00Z"/>
          <w:rFonts w:asciiTheme="minorBidi" w:hAnsiTheme="minorBidi" w:cstheme="minorBidi"/>
          <w:color w:val="000000" w:themeColor="text1"/>
          <w:szCs w:val="24"/>
        </w:rPr>
      </w:pPr>
    </w:p>
    <w:p w14:paraId="0C6A8B20" w14:textId="5707A9C3" w:rsidR="00A0400D" w:rsidRDefault="00A0400D" w:rsidP="00F013E7">
      <w:pPr>
        <w:rPr>
          <w:ins w:id="9" w:author="Steph Hough" w:date="2021-09-01T12:25:00Z"/>
          <w:rFonts w:asciiTheme="minorBidi" w:hAnsiTheme="minorBidi" w:cstheme="minorBidi"/>
          <w:color w:val="000000" w:themeColor="text1"/>
          <w:szCs w:val="24"/>
        </w:rPr>
      </w:pPr>
    </w:p>
    <w:p w14:paraId="5C088A8F" w14:textId="10D675AC" w:rsidR="00A0400D" w:rsidRDefault="00A0400D" w:rsidP="00F013E7">
      <w:pPr>
        <w:rPr>
          <w:ins w:id="10" w:author="Steph Hough" w:date="2021-09-01T12:25:00Z"/>
          <w:rFonts w:asciiTheme="minorBidi" w:hAnsiTheme="minorBidi" w:cstheme="minorBidi"/>
          <w:color w:val="000000" w:themeColor="text1"/>
          <w:szCs w:val="24"/>
        </w:rPr>
      </w:pPr>
    </w:p>
    <w:p w14:paraId="0E6D02C2" w14:textId="5013EA13" w:rsidR="00A0400D" w:rsidRDefault="00A0400D" w:rsidP="00F013E7">
      <w:pPr>
        <w:rPr>
          <w:ins w:id="11" w:author="Steph Hough" w:date="2021-09-01T12:25:00Z"/>
          <w:rFonts w:asciiTheme="minorBidi" w:hAnsiTheme="minorBidi" w:cstheme="minorBidi"/>
          <w:color w:val="000000" w:themeColor="text1"/>
          <w:szCs w:val="24"/>
        </w:rPr>
      </w:pPr>
    </w:p>
    <w:p w14:paraId="2707AFA6" w14:textId="77777777" w:rsidR="00A0400D" w:rsidRPr="00D30463" w:rsidRDefault="00A0400D" w:rsidP="00F013E7">
      <w:pPr>
        <w:rPr>
          <w:rFonts w:asciiTheme="minorBidi" w:hAnsiTheme="minorBidi" w:cstheme="minorBidi"/>
          <w:color w:val="000000" w:themeColor="text1"/>
          <w:szCs w:val="24"/>
        </w:rPr>
      </w:pPr>
    </w:p>
    <w:p w14:paraId="5ACF18BF" w14:textId="3F0C3CC9" w:rsidR="00984239" w:rsidRPr="00D30463" w:rsidRDefault="00984239" w:rsidP="000B38C3">
      <w:pPr>
        <w:pStyle w:val="BodyText"/>
        <w:numPr>
          <w:ilvl w:val="0"/>
          <w:numId w:val="31"/>
        </w:numPr>
        <w:rPr>
          <w:rFonts w:asciiTheme="minorBidi" w:hAnsiTheme="minorBidi" w:cstheme="minorBidi"/>
          <w:i/>
          <w:color w:val="000000" w:themeColor="text1"/>
          <w:sz w:val="24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 w:val="24"/>
          <w:szCs w:val="24"/>
        </w:rPr>
        <w:t>Lay Summary</w:t>
      </w:r>
      <w:r w:rsidR="008B01D4" w:rsidRPr="00D30463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: </w:t>
      </w:r>
      <w:r w:rsidR="008B01D4" w:rsidRPr="00D30463">
        <w:rPr>
          <w:rFonts w:asciiTheme="minorBidi" w:hAnsiTheme="minorBidi" w:cstheme="minorBidi"/>
          <w:i/>
          <w:color w:val="000000" w:themeColor="text1"/>
          <w:sz w:val="24"/>
          <w:szCs w:val="24"/>
        </w:rPr>
        <w:t>(</w:t>
      </w:r>
      <w:r w:rsidR="00E31035">
        <w:rPr>
          <w:rFonts w:asciiTheme="minorBidi" w:hAnsiTheme="minorBidi" w:cstheme="minorBidi"/>
          <w:i/>
          <w:color w:val="000000" w:themeColor="text1"/>
          <w:sz w:val="24"/>
          <w:szCs w:val="24"/>
        </w:rPr>
        <w:t>max</w:t>
      </w:r>
      <w:r w:rsidR="008B01D4" w:rsidRPr="00D30463">
        <w:rPr>
          <w:rFonts w:asciiTheme="minorBidi" w:hAnsiTheme="minorBidi" w:cstheme="minorBidi"/>
          <w:i/>
          <w:color w:val="000000" w:themeColor="text1"/>
          <w:sz w:val="24"/>
          <w:szCs w:val="24"/>
        </w:rPr>
        <w:t xml:space="preserve"> 150 words)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D30463" w:rsidRPr="00D30463" w14:paraId="22FE3518" w14:textId="77777777">
        <w:tc>
          <w:tcPr>
            <w:tcW w:w="10173" w:type="dxa"/>
          </w:tcPr>
          <w:p w14:paraId="091B46E0" w14:textId="77777777" w:rsidR="00034578" w:rsidRPr="00D30463" w:rsidRDefault="00034578" w:rsidP="00975E9B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26E49DCA" w14:textId="77777777" w:rsidR="00984239" w:rsidRDefault="00984239" w:rsidP="00AB738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3BE6DECD" w14:textId="6E1E991B" w:rsidR="00E31035" w:rsidRPr="00D30463" w:rsidRDefault="00E31035" w:rsidP="00AB738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97B416A" w14:textId="20CF10F4" w:rsidR="00801C7B" w:rsidRDefault="00801C7B" w:rsidP="00F013E7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42CA1EC2" w14:textId="77777777" w:rsidR="00B579B0" w:rsidRPr="00D30463" w:rsidRDefault="00B579B0" w:rsidP="00F013E7">
      <w:pPr>
        <w:pStyle w:val="BodyText"/>
        <w:rPr>
          <w:rFonts w:asciiTheme="minorBidi" w:hAnsiTheme="minorBidi" w:cstheme="minorBidi"/>
          <w:color w:val="000000" w:themeColor="text1"/>
          <w:sz w:val="24"/>
          <w:szCs w:val="24"/>
        </w:rPr>
      </w:pPr>
    </w:p>
    <w:p w14:paraId="719B287F" w14:textId="017A9D1B" w:rsidR="00E31035" w:rsidRDefault="00E31035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>
        <w:rPr>
          <w:rFonts w:asciiTheme="minorBidi" w:hAnsiTheme="minorBidi" w:cstheme="minorBidi"/>
          <w:b/>
          <w:color w:val="000000" w:themeColor="text1"/>
          <w:szCs w:val="24"/>
        </w:rPr>
        <w:t>Benefits to NHS</w:t>
      </w:r>
    </w:p>
    <w:p w14:paraId="3AE6C99F" w14:textId="20A10D80" w:rsidR="00E31035" w:rsidRPr="00E31035" w:rsidRDefault="00E31035" w:rsidP="00E31035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>Please summarise the predicted benefits to the NHS and patients here: (</w:t>
      </w:r>
      <w:r w:rsidRPr="00E31035">
        <w:rPr>
          <w:rFonts w:asciiTheme="minorBidi" w:hAnsiTheme="minorBidi" w:cstheme="minorBidi"/>
          <w:bCs/>
          <w:i/>
          <w:color w:val="000000" w:themeColor="text1"/>
          <w:szCs w:val="24"/>
        </w:rPr>
        <w:t>max 200 words)</w:t>
      </w: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E31035" w:rsidRPr="00D30463" w14:paraId="7E98B3D3" w14:textId="77777777" w:rsidTr="009F466D">
        <w:trPr>
          <w:trHeight w:val="835"/>
        </w:trPr>
        <w:tc>
          <w:tcPr>
            <w:tcW w:w="10309" w:type="dxa"/>
          </w:tcPr>
          <w:p w14:paraId="549F65EE" w14:textId="77777777" w:rsidR="00E31035" w:rsidRDefault="00E31035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42D19D9F" w14:textId="2B862753" w:rsidR="00E31035" w:rsidRPr="00D30463" w:rsidRDefault="00E31035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57E9D446" w14:textId="40815580" w:rsidR="00E31035" w:rsidDel="00A0400D" w:rsidRDefault="00E31035" w:rsidP="00E31035">
      <w:pPr>
        <w:rPr>
          <w:del w:id="12" w:author="Steph Hough" w:date="2021-09-01T12:25:00Z"/>
          <w:rFonts w:asciiTheme="minorBidi" w:hAnsiTheme="minorBidi" w:cstheme="minorBidi"/>
          <w:b/>
          <w:color w:val="000000" w:themeColor="text1"/>
          <w:szCs w:val="24"/>
        </w:rPr>
      </w:pPr>
    </w:p>
    <w:p w14:paraId="3CB9ED29" w14:textId="02163FF2" w:rsidR="00E31035" w:rsidDel="00A0400D" w:rsidRDefault="00E31035" w:rsidP="00E31035">
      <w:pPr>
        <w:rPr>
          <w:del w:id="13" w:author="Steph Hough" w:date="2021-09-01T12:25:00Z"/>
          <w:rFonts w:asciiTheme="minorBidi" w:hAnsiTheme="minorBidi" w:cstheme="minorBidi"/>
          <w:b/>
          <w:color w:val="000000" w:themeColor="text1"/>
          <w:szCs w:val="24"/>
        </w:rPr>
      </w:pPr>
    </w:p>
    <w:p w14:paraId="2A9FCA48" w14:textId="4F1FFBCF" w:rsidR="00E31035" w:rsidDel="00A0400D" w:rsidRDefault="00E31035" w:rsidP="00E31035">
      <w:pPr>
        <w:rPr>
          <w:del w:id="14" w:author="Steph Hough" w:date="2021-09-01T12:25:00Z"/>
          <w:rFonts w:asciiTheme="minorBidi" w:hAnsiTheme="minorBidi" w:cstheme="minorBidi"/>
          <w:b/>
          <w:color w:val="000000" w:themeColor="text1"/>
          <w:szCs w:val="24"/>
        </w:rPr>
      </w:pPr>
    </w:p>
    <w:p w14:paraId="190C01E7" w14:textId="7CB1BC41" w:rsidR="00E31035" w:rsidDel="00A0400D" w:rsidRDefault="00E31035" w:rsidP="00E31035">
      <w:pPr>
        <w:rPr>
          <w:del w:id="15" w:author="Steph Hough" w:date="2021-09-01T12:25:00Z"/>
          <w:rFonts w:asciiTheme="minorBidi" w:hAnsiTheme="minorBidi" w:cstheme="minorBidi"/>
          <w:b/>
          <w:color w:val="000000" w:themeColor="text1"/>
          <w:szCs w:val="24"/>
        </w:rPr>
      </w:pPr>
    </w:p>
    <w:p w14:paraId="498FF270" w14:textId="32549106" w:rsidR="00E31035" w:rsidDel="00A0400D" w:rsidRDefault="00E31035" w:rsidP="00E31035">
      <w:pPr>
        <w:rPr>
          <w:del w:id="16" w:author="Steph Hough" w:date="2021-09-01T12:25:00Z"/>
          <w:rFonts w:asciiTheme="minorBidi" w:hAnsiTheme="minorBidi" w:cstheme="minorBidi"/>
          <w:b/>
          <w:color w:val="000000" w:themeColor="text1"/>
          <w:szCs w:val="24"/>
        </w:rPr>
      </w:pPr>
    </w:p>
    <w:p w14:paraId="2E06BEDA" w14:textId="77777777" w:rsidR="00D27CA0" w:rsidRDefault="00D27CA0" w:rsidP="00B579B0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1439FA3" w14:textId="53242E08" w:rsidR="00E31035" w:rsidRDefault="00E31035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Project timeline</w:t>
      </w:r>
    </w:p>
    <w:p w14:paraId="73055883" w14:textId="77777777" w:rsidR="00E31035" w:rsidRPr="00D30463" w:rsidRDefault="00E31035" w:rsidP="00E3103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3402"/>
        <w:gridCol w:w="1418"/>
      </w:tblGrid>
      <w:tr w:rsidR="00E31035" w:rsidRPr="00D30463" w14:paraId="42240169" w14:textId="77777777" w:rsidTr="0089045F">
        <w:tc>
          <w:tcPr>
            <w:tcW w:w="3652" w:type="dxa"/>
          </w:tcPr>
          <w:p w14:paraId="6DA81EFB" w14:textId="36C8871E" w:rsidR="00EE4A7E" w:rsidRPr="00D30463" w:rsidRDefault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Proposed start date:</w:t>
            </w:r>
          </w:p>
        </w:tc>
        <w:tc>
          <w:tcPr>
            <w:tcW w:w="1701" w:type="dxa"/>
          </w:tcPr>
          <w:p w14:paraId="65B972C0" w14:textId="77777777" w:rsidR="00EE4A7E" w:rsidRPr="00D30463" w:rsidRDefault="00EE4A7E" w:rsidP="00B34F02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3402" w:type="dxa"/>
          </w:tcPr>
          <w:p w14:paraId="16741B6D" w14:textId="77777777" w:rsidR="00EE4A7E" w:rsidRPr="00D30463" w:rsidRDefault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 xml:space="preserve">Proposed </w:t>
            </w:r>
            <w:r w:rsidR="00064A06"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Duration (years)</w:t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:</w:t>
            </w:r>
          </w:p>
        </w:tc>
        <w:tc>
          <w:tcPr>
            <w:tcW w:w="1418" w:type="dxa"/>
          </w:tcPr>
          <w:p w14:paraId="7F4CD8BF" w14:textId="77777777" w:rsidR="00EE4A7E" w:rsidRPr="00D30463" w:rsidRDefault="00EE4A7E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A56F3E1" w14:textId="77777777" w:rsidR="00B24D3B" w:rsidRPr="00D30463" w:rsidRDefault="00B24D3B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74D6FDAA" w14:textId="5D8FBBA5" w:rsidR="00DD6BDC" w:rsidRPr="00E31035" w:rsidRDefault="00E31035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Cs/>
          <w:color w:val="000000" w:themeColor="text1"/>
          <w:szCs w:val="24"/>
        </w:rPr>
      </w:pPr>
      <w:r>
        <w:rPr>
          <w:rFonts w:asciiTheme="minorBidi" w:hAnsiTheme="minorBidi" w:cstheme="minorBidi"/>
          <w:bCs/>
          <w:color w:val="000000" w:themeColor="text1"/>
          <w:szCs w:val="24"/>
        </w:rPr>
        <w:tab/>
      </w:r>
      <w:r w:rsidR="00A45761" w:rsidRPr="00E31035">
        <w:rPr>
          <w:rFonts w:asciiTheme="minorBidi" w:hAnsiTheme="minorBidi" w:cstheme="minorBidi"/>
          <w:bCs/>
          <w:color w:val="000000" w:themeColor="text1"/>
          <w:szCs w:val="24"/>
        </w:rPr>
        <w:t>Please summarise the project timeline in more detail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E31035" w:rsidRPr="00D30463" w14:paraId="65025CC5" w14:textId="77777777" w:rsidTr="00A1666F">
        <w:trPr>
          <w:trHeight w:val="835"/>
        </w:trPr>
        <w:tc>
          <w:tcPr>
            <w:tcW w:w="10309" w:type="dxa"/>
          </w:tcPr>
          <w:p w14:paraId="76CE5791" w14:textId="77777777" w:rsidR="00DD6BDC" w:rsidRPr="00D30463" w:rsidRDefault="00DD6BDC" w:rsidP="00A1666F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62FE3EBF" w14:textId="6951F67A" w:rsidR="00F32E69" w:rsidRDefault="00F32E69" w:rsidP="00F6488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0869851C" w14:textId="77777777" w:rsidR="00D27CA0" w:rsidRPr="00D30463" w:rsidRDefault="00D27CA0" w:rsidP="00F64885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EBA2297" w14:textId="77777777" w:rsidR="00B24D3B" w:rsidRPr="00D30463" w:rsidRDefault="00075EBC" w:rsidP="000B38C3">
      <w:pPr>
        <w:numPr>
          <w:ilvl w:val="0"/>
          <w:numId w:val="31"/>
        </w:numPr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Ethical</w:t>
      </w:r>
      <w:r w:rsidR="001A2F4B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approval</w:t>
      </w:r>
      <w:r w:rsidR="00B24D3B" w:rsidRPr="00D30463">
        <w:rPr>
          <w:rFonts w:asciiTheme="minorBidi" w:hAnsiTheme="minorBidi" w:cstheme="minorBidi"/>
          <w:color w:val="000000" w:themeColor="text1"/>
          <w:szCs w:val="24"/>
        </w:rPr>
        <w:t xml:space="preserve"> </w:t>
      </w:r>
    </w:p>
    <w:p w14:paraId="55CDE8B3" w14:textId="77777777" w:rsidR="008B5300" w:rsidRPr="00D30463" w:rsidRDefault="008B5300" w:rsidP="008B5300">
      <w:pPr>
        <w:rPr>
          <w:rFonts w:asciiTheme="minorBidi" w:hAnsiTheme="minorBidi" w:cstheme="minorBidi"/>
          <w:color w:val="000000" w:themeColor="text1"/>
          <w:szCs w:val="24"/>
        </w:rPr>
      </w:pPr>
    </w:p>
    <w:p w14:paraId="502F9CC7" w14:textId="0FBDBED0" w:rsidR="001D7C39" w:rsidRPr="00D30463" w:rsidRDefault="00A45761" w:rsidP="00D3046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Does your project require ethical approval?</w:t>
      </w:r>
    </w:p>
    <w:p w14:paraId="02F6C4E0" w14:textId="4FEB7494" w:rsidR="00D30463" w:rsidRPr="00D30463" w:rsidRDefault="00D3046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09"/>
      </w:tblGrid>
      <w:tr w:rsidR="00D30463" w:rsidRPr="00D30463" w14:paraId="588B52E2" w14:textId="77777777" w:rsidTr="00D30463">
        <w:tc>
          <w:tcPr>
            <w:tcW w:w="3510" w:type="dxa"/>
          </w:tcPr>
          <w:p w14:paraId="5A12B713" w14:textId="5D18E832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Yes</w:t>
            </w:r>
          </w:p>
        </w:tc>
        <w:tc>
          <w:tcPr>
            <w:tcW w:w="709" w:type="dxa"/>
          </w:tcPr>
          <w:p w14:paraId="1B06377C" w14:textId="3FFA1922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instrText xml:space="preserve"> FORMCHECKBOX </w:instrText>
            </w:r>
            <w:r w:rsidR="00A0400D">
              <w:rPr>
                <w:rFonts w:asciiTheme="minorBidi" w:hAnsiTheme="minorBidi" w:cstheme="minorBidi"/>
                <w:color w:val="000000" w:themeColor="text1"/>
                <w:szCs w:val="24"/>
              </w:rPr>
            </w:r>
            <w:r w:rsidR="00A0400D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separate"/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end"/>
            </w:r>
          </w:p>
        </w:tc>
      </w:tr>
      <w:tr w:rsidR="00D30463" w:rsidRPr="00D30463" w14:paraId="713476EE" w14:textId="77777777" w:rsidTr="00D30463">
        <w:tc>
          <w:tcPr>
            <w:tcW w:w="3510" w:type="dxa"/>
          </w:tcPr>
          <w:p w14:paraId="73F782D6" w14:textId="78A2F9DA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t>No</w:t>
            </w:r>
          </w:p>
        </w:tc>
        <w:tc>
          <w:tcPr>
            <w:tcW w:w="709" w:type="dxa"/>
          </w:tcPr>
          <w:p w14:paraId="79634AAB" w14:textId="1F580B7F" w:rsidR="00D30463" w:rsidRPr="00D30463" w:rsidRDefault="00D30463" w:rsidP="00D30463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instrText xml:space="preserve"> FORMCHECKBOX </w:instrText>
            </w:r>
            <w:r w:rsidR="00A0400D">
              <w:rPr>
                <w:rFonts w:asciiTheme="minorBidi" w:hAnsiTheme="minorBidi" w:cstheme="minorBidi"/>
                <w:color w:val="000000" w:themeColor="text1"/>
                <w:szCs w:val="24"/>
              </w:rPr>
            </w:r>
            <w:r w:rsidR="00A0400D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separate"/>
            </w:r>
            <w:r w:rsidRPr="00D30463">
              <w:rPr>
                <w:rFonts w:asciiTheme="minorBidi" w:hAnsiTheme="minorBidi" w:cstheme="minorBidi"/>
                <w:color w:val="000000" w:themeColor="text1"/>
                <w:szCs w:val="24"/>
              </w:rPr>
              <w:fldChar w:fldCharType="end"/>
            </w:r>
          </w:p>
        </w:tc>
      </w:tr>
    </w:tbl>
    <w:p w14:paraId="4137CFED" w14:textId="77777777" w:rsidR="00D30463" w:rsidRPr="00D30463" w:rsidRDefault="00D3046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5F0A1872" w14:textId="5DF7764D" w:rsidR="00A45761" w:rsidRPr="000B38C3" w:rsidRDefault="00A45761" w:rsidP="000B38C3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 xml:space="preserve">Please describe from whom approval will be sought or provide information on </w:t>
      </w:r>
      <w:r w:rsidR="00034578" w:rsidRPr="000B38C3">
        <w:rPr>
          <w:rFonts w:asciiTheme="minorBidi" w:hAnsiTheme="minorBidi" w:cstheme="minorBidi"/>
          <w:bCs/>
          <w:color w:val="000000" w:themeColor="text1"/>
          <w:szCs w:val="24"/>
        </w:rPr>
        <w:t>approvals if already in place</w:t>
      </w: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D30463" w:rsidRPr="00D30463" w14:paraId="660041A3" w14:textId="77777777" w:rsidTr="009F466D">
        <w:trPr>
          <w:trHeight w:val="835"/>
        </w:trPr>
        <w:tc>
          <w:tcPr>
            <w:tcW w:w="10309" w:type="dxa"/>
          </w:tcPr>
          <w:p w14:paraId="2158C813" w14:textId="77777777" w:rsidR="00A45761" w:rsidRPr="00D30463" w:rsidRDefault="00A45761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4FB05620" w14:textId="53D471C8" w:rsidR="001D7C39" w:rsidRDefault="001D7C39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181DF587" w14:textId="77777777" w:rsidR="00D27CA0" w:rsidRPr="00D30463" w:rsidRDefault="00D27CA0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33A98DB1" w14:textId="0AAD85F6" w:rsidR="000B38C3" w:rsidRDefault="000B38C3" w:rsidP="000B38C3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>
        <w:rPr>
          <w:rFonts w:asciiTheme="minorBidi" w:hAnsiTheme="minorBidi" w:cstheme="minorBidi"/>
          <w:b/>
          <w:color w:val="000000" w:themeColor="text1"/>
          <w:szCs w:val="24"/>
        </w:rPr>
        <w:t>Project sponsorship, R&amp;D and other approvals</w:t>
      </w:r>
    </w:p>
    <w:p w14:paraId="63B1485E" w14:textId="77777777" w:rsidR="000B38C3" w:rsidRDefault="000B38C3" w:rsidP="000B38C3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</w:p>
    <w:p w14:paraId="3A2062E4" w14:textId="077EA51D" w:rsidR="00B579B0" w:rsidRPr="000B38C3" w:rsidRDefault="000B38C3" w:rsidP="00B579B0">
      <w:pPr>
        <w:pStyle w:val="Footer"/>
        <w:tabs>
          <w:tab w:val="clear" w:pos="4819"/>
          <w:tab w:val="clear" w:pos="9071"/>
        </w:tabs>
        <w:ind w:left="720"/>
        <w:rPr>
          <w:rFonts w:asciiTheme="minorBidi" w:hAnsiTheme="minorBidi" w:cstheme="minorBidi"/>
          <w:bCs/>
          <w:color w:val="000000" w:themeColor="text1"/>
          <w:szCs w:val="24"/>
        </w:rPr>
      </w:pP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 xml:space="preserve">Please describe </w:t>
      </w:r>
      <w:r>
        <w:rPr>
          <w:rFonts w:asciiTheme="minorBidi" w:hAnsiTheme="minorBidi" w:cstheme="minorBidi"/>
          <w:bCs/>
          <w:color w:val="000000" w:themeColor="text1"/>
          <w:szCs w:val="24"/>
        </w:rPr>
        <w:t>sponsorship arrangements and if other approvals (such as R&amp;D approvals or data access approvals are needed)</w:t>
      </w:r>
      <w:r w:rsidRPr="000B38C3">
        <w:rPr>
          <w:rFonts w:asciiTheme="minorBidi" w:hAnsiTheme="minorBidi" w:cstheme="minorBidi"/>
          <w:bCs/>
          <w:color w:val="000000" w:themeColor="text1"/>
          <w:szCs w:val="24"/>
        </w:rPr>
        <w:t>.</w:t>
      </w:r>
      <w:r w:rsidR="00B579B0">
        <w:rPr>
          <w:rFonts w:asciiTheme="minorBidi" w:hAnsiTheme="minorBidi" w:cstheme="minorBidi"/>
          <w:bCs/>
          <w:color w:val="000000" w:themeColor="text1"/>
          <w:szCs w:val="24"/>
        </w:rPr>
        <w:t xml:space="preserve"> Please also discuss whether research network or speciality group support is needed.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0B38C3" w:rsidRPr="00D30463" w14:paraId="03F163F5" w14:textId="77777777" w:rsidTr="009F466D">
        <w:trPr>
          <w:trHeight w:val="835"/>
        </w:trPr>
        <w:tc>
          <w:tcPr>
            <w:tcW w:w="10309" w:type="dxa"/>
          </w:tcPr>
          <w:p w14:paraId="42EC7280" w14:textId="77777777" w:rsidR="000B38C3" w:rsidRPr="00D30463" w:rsidRDefault="000B38C3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3DF8ECDC" w14:textId="11A37A22" w:rsidR="000B38C3" w:rsidRDefault="000B38C3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7912565" w14:textId="77777777" w:rsidR="000B38C3" w:rsidRDefault="000B38C3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3AE4E783" w14:textId="64BFF868" w:rsidR="00F013E7" w:rsidRPr="00D30463" w:rsidRDefault="00E30FBF" w:rsidP="000B38C3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Funding</w:t>
      </w:r>
      <w:r w:rsidR="004A0558" w:rsidRPr="00D30463">
        <w:rPr>
          <w:rFonts w:asciiTheme="minorBidi" w:hAnsiTheme="minorBidi" w:cstheme="minorBidi"/>
          <w:b/>
          <w:color w:val="000000" w:themeColor="text1"/>
          <w:szCs w:val="24"/>
        </w:rPr>
        <w:t xml:space="preserve"> </w:t>
      </w:r>
      <w:r w:rsidR="00D30463">
        <w:rPr>
          <w:rFonts w:asciiTheme="minorBidi" w:hAnsiTheme="minorBidi" w:cstheme="minorBidi"/>
          <w:b/>
          <w:color w:val="000000" w:themeColor="text1"/>
          <w:szCs w:val="24"/>
        </w:rPr>
        <w:t>Requested</w:t>
      </w:r>
    </w:p>
    <w:p w14:paraId="73B1B80C" w14:textId="77777777" w:rsidR="00D30463" w:rsidRDefault="00D30463" w:rsidP="00D30463">
      <w:pPr>
        <w:pStyle w:val="Footer"/>
        <w:tabs>
          <w:tab w:val="clear" w:pos="4819"/>
          <w:tab w:val="clear" w:pos="9071"/>
        </w:tabs>
        <w:rPr>
          <w:rFonts w:ascii="Arial" w:hAnsi="Arial" w:cs="Arial"/>
          <w:b/>
          <w:color w:val="000000"/>
          <w:szCs w:val="24"/>
        </w:rPr>
      </w:pPr>
    </w:p>
    <w:p w14:paraId="39F05B23" w14:textId="1C3983AA" w:rsidR="000B38C3" w:rsidRPr="00E31035" w:rsidRDefault="000B38C3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Cs/>
          <w:color w:val="000000" w:themeColor="text1"/>
          <w:szCs w:val="24"/>
        </w:rPr>
      </w:pPr>
      <w:r>
        <w:rPr>
          <w:rFonts w:ascii="Arial" w:hAnsi="Arial" w:cs="Arial"/>
          <w:b/>
          <w:color w:val="000000"/>
          <w:szCs w:val="24"/>
        </w:rPr>
        <w:tab/>
      </w: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 xml:space="preserve">Please </w:t>
      </w:r>
      <w:r>
        <w:rPr>
          <w:rFonts w:asciiTheme="minorBidi" w:hAnsiTheme="minorBidi" w:cstheme="minorBidi"/>
          <w:bCs/>
          <w:color w:val="000000" w:themeColor="text1"/>
          <w:szCs w:val="24"/>
        </w:rPr>
        <w:t>describe the funding requested here and complete the table below</w:t>
      </w:r>
      <w:r w:rsidRPr="00E31035">
        <w:rPr>
          <w:rFonts w:asciiTheme="minorBidi" w:hAnsiTheme="minorBidi" w:cstheme="minorBidi"/>
          <w:bCs/>
          <w:color w:val="000000" w:themeColor="text1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0B38C3" w:rsidRPr="00D30463" w14:paraId="75568DD3" w14:textId="77777777" w:rsidTr="009F466D">
        <w:trPr>
          <w:trHeight w:val="835"/>
        </w:trPr>
        <w:tc>
          <w:tcPr>
            <w:tcW w:w="10309" w:type="dxa"/>
          </w:tcPr>
          <w:p w14:paraId="54E52202" w14:textId="77777777" w:rsidR="000B38C3" w:rsidRPr="00D30463" w:rsidRDefault="000B38C3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707B74D8" w14:textId="23D8E990" w:rsidR="00CB1A0B" w:rsidRDefault="00CB1A0B" w:rsidP="00CB1A0B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008"/>
      </w:tblGrid>
      <w:tr w:rsidR="000B38C3" w14:paraId="373F42DA" w14:textId="77777777" w:rsidTr="000B38C3">
        <w:tc>
          <w:tcPr>
            <w:tcW w:w="8075" w:type="dxa"/>
          </w:tcPr>
          <w:p w14:paraId="12DD3D21" w14:textId="1F50217E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Item</w:t>
            </w:r>
          </w:p>
        </w:tc>
        <w:tc>
          <w:tcPr>
            <w:tcW w:w="2008" w:type="dxa"/>
          </w:tcPr>
          <w:p w14:paraId="4C7ECB04" w14:textId="254B8102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Cost</w:t>
            </w:r>
          </w:p>
        </w:tc>
      </w:tr>
      <w:tr w:rsidR="000B38C3" w14:paraId="1A660BE1" w14:textId="77777777" w:rsidTr="000B38C3">
        <w:tc>
          <w:tcPr>
            <w:tcW w:w="8075" w:type="dxa"/>
          </w:tcPr>
          <w:p w14:paraId="10F47C57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0E52D29A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0FBCC3B5" w14:textId="77777777" w:rsidTr="000B38C3">
        <w:tc>
          <w:tcPr>
            <w:tcW w:w="8075" w:type="dxa"/>
          </w:tcPr>
          <w:p w14:paraId="57E2777A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260E5AC3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370EF05D" w14:textId="77777777" w:rsidTr="000B38C3">
        <w:tc>
          <w:tcPr>
            <w:tcW w:w="8075" w:type="dxa"/>
          </w:tcPr>
          <w:p w14:paraId="57ACBA90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187E0EEA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2B67DB3B" w14:textId="77777777" w:rsidTr="000B38C3">
        <w:tc>
          <w:tcPr>
            <w:tcW w:w="8075" w:type="dxa"/>
          </w:tcPr>
          <w:p w14:paraId="5327F2F4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2008" w:type="dxa"/>
          </w:tcPr>
          <w:p w14:paraId="3EA06C4F" w14:textId="77777777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</w:tr>
      <w:tr w:rsidR="000B38C3" w14:paraId="53E24B75" w14:textId="77777777" w:rsidTr="000B38C3">
        <w:tc>
          <w:tcPr>
            <w:tcW w:w="8075" w:type="dxa"/>
          </w:tcPr>
          <w:p w14:paraId="4A5239AE" w14:textId="159D8A99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Total</w:t>
            </w:r>
          </w:p>
        </w:tc>
        <w:tc>
          <w:tcPr>
            <w:tcW w:w="2008" w:type="dxa"/>
          </w:tcPr>
          <w:p w14:paraId="4F7B9A7B" w14:textId="57DAC741" w:rsidR="000B38C3" w:rsidRDefault="000B38C3" w:rsidP="00CB1A0B">
            <w:pP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£</w:t>
            </w:r>
          </w:p>
        </w:tc>
      </w:tr>
    </w:tbl>
    <w:p w14:paraId="538503B7" w14:textId="30EC6B7B" w:rsidR="000B38C3" w:rsidDel="00A0400D" w:rsidRDefault="000B38C3" w:rsidP="00CB1A0B">
      <w:pPr>
        <w:rPr>
          <w:del w:id="17" w:author="Steph Hough" w:date="2021-09-01T12:25:00Z"/>
          <w:rFonts w:asciiTheme="minorBidi" w:hAnsiTheme="minorBidi" w:cstheme="minorBidi"/>
          <w:b/>
          <w:color w:val="000000" w:themeColor="text1"/>
          <w:szCs w:val="24"/>
        </w:rPr>
      </w:pPr>
    </w:p>
    <w:p w14:paraId="78E42C04" w14:textId="4DF95AD0" w:rsidR="000B38C3" w:rsidRPr="00D30463" w:rsidDel="00A0400D" w:rsidRDefault="000B38C3" w:rsidP="00CB1A0B">
      <w:pPr>
        <w:rPr>
          <w:del w:id="18" w:author="Steph Hough" w:date="2021-09-01T12:25:00Z"/>
          <w:rFonts w:asciiTheme="minorBidi" w:hAnsiTheme="minorBidi" w:cstheme="minorBidi"/>
          <w:b/>
          <w:color w:val="000000" w:themeColor="text1"/>
          <w:szCs w:val="24"/>
        </w:rPr>
      </w:pPr>
    </w:p>
    <w:p w14:paraId="32E86672" w14:textId="77777777" w:rsidR="00D27CA0" w:rsidRDefault="00D27CA0" w:rsidP="00D27CA0">
      <w:pPr>
        <w:ind w:left="720"/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B3E740F" w14:textId="5060F6C9" w:rsidR="00184E4B" w:rsidRPr="00D30463" w:rsidRDefault="00184E4B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 w:rsidRPr="00D30463">
        <w:rPr>
          <w:rFonts w:asciiTheme="minorBidi" w:hAnsiTheme="minorBidi" w:cstheme="minorBidi"/>
          <w:b/>
          <w:color w:val="000000" w:themeColor="text1"/>
          <w:szCs w:val="24"/>
        </w:rPr>
        <w:t>Relevant Expertise</w:t>
      </w:r>
    </w:p>
    <w:p w14:paraId="08BF91B7" w14:textId="77777777" w:rsidR="00F6329E" w:rsidRPr="00D30463" w:rsidRDefault="00F6329E">
      <w:pPr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4FDB6E1A" w14:textId="56DC4B4A" w:rsidR="000B38C3" w:rsidRPr="00E31035" w:rsidRDefault="00D27CA0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Cs/>
          <w:color w:val="000000" w:themeColor="text1"/>
          <w:szCs w:val="24"/>
        </w:rPr>
      </w:pPr>
      <w:r>
        <w:rPr>
          <w:rFonts w:asciiTheme="minorBidi" w:hAnsiTheme="minorBidi" w:cstheme="minorBidi"/>
          <w:bCs/>
          <w:color w:val="000000" w:themeColor="text1"/>
          <w:szCs w:val="24"/>
        </w:rPr>
        <w:tab/>
      </w:r>
      <w:r w:rsidR="000B38C3" w:rsidRPr="00E31035">
        <w:rPr>
          <w:rFonts w:asciiTheme="minorBidi" w:hAnsiTheme="minorBidi" w:cstheme="minorBidi"/>
          <w:bCs/>
          <w:color w:val="000000" w:themeColor="text1"/>
          <w:szCs w:val="24"/>
        </w:rPr>
        <w:t xml:space="preserve">Please </w:t>
      </w:r>
      <w:r w:rsidR="000B38C3">
        <w:rPr>
          <w:rFonts w:asciiTheme="minorBidi" w:hAnsiTheme="minorBidi" w:cstheme="minorBidi"/>
          <w:bCs/>
          <w:color w:val="000000" w:themeColor="text1"/>
          <w:szCs w:val="24"/>
        </w:rPr>
        <w:t>describe the research team</w:t>
      </w:r>
      <w:r>
        <w:rPr>
          <w:rFonts w:asciiTheme="minorBidi" w:hAnsiTheme="minorBidi" w:cstheme="minorBidi"/>
          <w:bCs/>
          <w:color w:val="000000" w:themeColor="text1"/>
          <w:szCs w:val="24"/>
        </w:rPr>
        <w:t>’s</w:t>
      </w:r>
      <w:r w:rsidR="000B38C3">
        <w:rPr>
          <w:rFonts w:asciiTheme="minorBidi" w:hAnsiTheme="minorBidi" w:cstheme="minorBidi"/>
          <w:bCs/>
          <w:color w:val="000000" w:themeColor="text1"/>
          <w:szCs w:val="24"/>
        </w:rPr>
        <w:t xml:space="preserve"> expertise here</w:t>
      </w:r>
      <w:r w:rsidR="000B38C3" w:rsidRPr="00E31035">
        <w:rPr>
          <w:rFonts w:asciiTheme="minorBidi" w:hAnsiTheme="minorBidi" w:cstheme="minorBidi"/>
          <w:bCs/>
          <w:color w:val="000000" w:themeColor="text1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3"/>
      </w:tblGrid>
      <w:tr w:rsidR="000B38C3" w:rsidRPr="00D30463" w14:paraId="35989A11" w14:textId="77777777" w:rsidTr="009F466D">
        <w:trPr>
          <w:trHeight w:val="835"/>
        </w:trPr>
        <w:tc>
          <w:tcPr>
            <w:tcW w:w="10309" w:type="dxa"/>
          </w:tcPr>
          <w:p w14:paraId="301BCD1D" w14:textId="77777777" w:rsidR="000B38C3" w:rsidRPr="00D30463" w:rsidRDefault="000B38C3" w:rsidP="009F466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6CC9EB94" w14:textId="77777777" w:rsidR="00D05167" w:rsidRPr="00D30463" w:rsidRDefault="00D05167" w:rsidP="00B424E9">
      <w:pPr>
        <w:rPr>
          <w:rFonts w:asciiTheme="minorBidi" w:hAnsiTheme="minorBidi" w:cstheme="minorBidi"/>
          <w:b/>
          <w:i/>
          <w:iCs/>
          <w:color w:val="000000" w:themeColor="text1"/>
          <w:szCs w:val="24"/>
        </w:rPr>
      </w:pPr>
    </w:p>
    <w:p w14:paraId="2C858A14" w14:textId="73D4FBE9" w:rsidR="00F6329E" w:rsidRPr="000B38C3" w:rsidRDefault="00F6329E" w:rsidP="000B38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</w:rPr>
      </w:pPr>
    </w:p>
    <w:p w14:paraId="1A0EFE1B" w14:textId="70FA73D1" w:rsidR="001117C3" w:rsidRPr="00D30463" w:rsidRDefault="000B38C3" w:rsidP="000B38C3">
      <w:pPr>
        <w:numPr>
          <w:ilvl w:val="0"/>
          <w:numId w:val="31"/>
        </w:numPr>
        <w:rPr>
          <w:rFonts w:asciiTheme="minorBidi" w:hAnsiTheme="minorBidi" w:cstheme="minorBidi"/>
          <w:b/>
          <w:color w:val="000000" w:themeColor="text1"/>
          <w:szCs w:val="24"/>
        </w:rPr>
      </w:pPr>
      <w:r>
        <w:rPr>
          <w:rFonts w:asciiTheme="minorBidi" w:hAnsiTheme="minorBidi" w:cstheme="minorBidi"/>
          <w:b/>
          <w:color w:val="000000" w:themeColor="text1"/>
          <w:szCs w:val="24"/>
        </w:rPr>
        <w:t>Dissemination plan</w:t>
      </w:r>
    </w:p>
    <w:p w14:paraId="577280E5" w14:textId="77777777" w:rsidR="00530D93" w:rsidRPr="00D30463" w:rsidRDefault="00530D93" w:rsidP="00EF002A">
      <w:pPr>
        <w:rPr>
          <w:rFonts w:asciiTheme="minorBidi" w:hAnsiTheme="minorBidi" w:cstheme="minorBidi"/>
          <w:color w:val="000000" w:themeColor="text1"/>
          <w:szCs w:val="24"/>
        </w:rPr>
      </w:pPr>
    </w:p>
    <w:p w14:paraId="5EC7A9C1" w14:textId="100A8145" w:rsidR="00984239" w:rsidRPr="00D30463" w:rsidRDefault="00984239" w:rsidP="00D27CA0">
      <w:pPr>
        <w:ind w:left="720"/>
        <w:rPr>
          <w:rFonts w:asciiTheme="minorBidi" w:hAnsiTheme="minorBidi" w:cstheme="minorBidi"/>
          <w:color w:val="000000" w:themeColor="text1"/>
          <w:szCs w:val="24"/>
        </w:rPr>
      </w:pP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Please </w:t>
      </w:r>
      <w:r w:rsidR="00D27CA0">
        <w:rPr>
          <w:rFonts w:asciiTheme="minorBidi" w:hAnsiTheme="minorBidi" w:cstheme="minorBidi"/>
          <w:color w:val="000000" w:themeColor="text1"/>
          <w:szCs w:val="24"/>
        </w:rPr>
        <w:t>describe plans for publication, presentation and / or other forms of dissemination</w:t>
      </w:r>
      <w:r w:rsidRPr="00D30463">
        <w:rPr>
          <w:rFonts w:asciiTheme="minorBidi" w:hAnsiTheme="minorBidi" w:cstheme="minorBidi"/>
          <w:color w:val="000000" w:themeColor="text1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1035" w:rsidRPr="00D30463" w14:paraId="4D387F4F" w14:textId="77777777">
        <w:tc>
          <w:tcPr>
            <w:tcW w:w="10173" w:type="dxa"/>
          </w:tcPr>
          <w:p w14:paraId="2CC845C7" w14:textId="77777777" w:rsidR="00AB7382" w:rsidRPr="00D30463" w:rsidRDefault="00AB7382" w:rsidP="003D710A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1A29B604" w14:textId="77777777" w:rsidR="00B34F02" w:rsidRPr="00D30463" w:rsidRDefault="00B34F02" w:rsidP="003D710A">
            <w:pPr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0B78DAF6" w14:textId="5C970F27" w:rsidR="00191A07" w:rsidRDefault="00191A07" w:rsidP="001117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2A2D241C" w14:textId="77777777" w:rsidR="00B579B0" w:rsidRPr="00D30463" w:rsidRDefault="00B579B0" w:rsidP="001117C3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0E0E315F" w14:textId="277F601D" w:rsidR="00184E4B" w:rsidRPr="00B579B0" w:rsidDel="00A0400D" w:rsidRDefault="00D27CA0" w:rsidP="00B579B0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del w:id="19" w:author="Steph Hough" w:date="2021-09-01T12:26:00Z"/>
          <w:rFonts w:asciiTheme="minorBidi" w:hAnsiTheme="minorBidi" w:cstheme="minorBidi"/>
          <w:b/>
          <w:bCs/>
          <w:color w:val="000000" w:themeColor="text1"/>
          <w:szCs w:val="24"/>
        </w:rPr>
      </w:pPr>
      <w:r w:rsidRPr="00B579B0">
        <w:rPr>
          <w:rFonts w:asciiTheme="minorBidi" w:hAnsiTheme="minorBidi" w:cstheme="minorBidi"/>
          <w:b/>
          <w:bCs/>
          <w:color w:val="000000" w:themeColor="text1"/>
          <w:szCs w:val="24"/>
        </w:rPr>
        <w:t>Signatures</w:t>
      </w:r>
      <w:r w:rsidR="00184E4B" w:rsidRPr="00B579B0">
        <w:rPr>
          <w:rFonts w:asciiTheme="minorBidi" w:hAnsiTheme="minorBidi" w:cstheme="minorBidi"/>
          <w:b/>
          <w:bCs/>
          <w:color w:val="000000" w:themeColor="text1"/>
          <w:szCs w:val="24"/>
        </w:rPr>
        <w:t>:</w:t>
      </w:r>
    </w:p>
    <w:p w14:paraId="5188D1E4" w14:textId="77777777" w:rsidR="00184E4B" w:rsidRPr="00A0400D" w:rsidRDefault="00184E4B" w:rsidP="00184E4B">
      <w:pPr>
        <w:pStyle w:val="Footer"/>
        <w:numPr>
          <w:ilvl w:val="0"/>
          <w:numId w:val="31"/>
        </w:numPr>
        <w:tabs>
          <w:tab w:val="clear" w:pos="4819"/>
          <w:tab w:val="clear" w:pos="9071"/>
        </w:tabs>
        <w:rPr>
          <w:rFonts w:asciiTheme="minorBidi" w:hAnsiTheme="minorBidi" w:cstheme="minorBidi"/>
          <w:b/>
          <w:color w:val="000000" w:themeColor="text1"/>
          <w:szCs w:val="24"/>
          <w:rPrChange w:id="20" w:author="Steph Hough" w:date="2021-09-01T12:26:00Z">
            <w:rPr/>
          </w:rPrChange>
        </w:rPr>
        <w:pPrChange w:id="21" w:author="Steph Hough" w:date="2021-09-01T12:26:00Z">
          <w:pPr/>
        </w:pPrChange>
      </w:pPr>
    </w:p>
    <w:p w14:paraId="5C288212" w14:textId="77777777" w:rsidR="00184E4B" w:rsidRPr="00D30463" w:rsidRDefault="00184E4B" w:rsidP="00184E4B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969"/>
        <w:gridCol w:w="2410"/>
      </w:tblGrid>
      <w:tr w:rsidR="00D30463" w:rsidRPr="00D30463" w14:paraId="26C5F962" w14:textId="77777777">
        <w:tc>
          <w:tcPr>
            <w:tcW w:w="3794" w:type="dxa"/>
          </w:tcPr>
          <w:p w14:paraId="1912C1CF" w14:textId="50DC198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Signature of applicants</w:t>
            </w:r>
          </w:p>
          <w:p w14:paraId="7FA1F0CC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029FB0B5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Name (Capitals)</w:t>
            </w:r>
          </w:p>
        </w:tc>
        <w:tc>
          <w:tcPr>
            <w:tcW w:w="2410" w:type="dxa"/>
          </w:tcPr>
          <w:p w14:paraId="434AC720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</w:pPr>
            <w:r w:rsidRPr="00D30463">
              <w:rPr>
                <w:rFonts w:asciiTheme="minorBidi" w:hAnsiTheme="minorBidi" w:cstheme="minorBidi"/>
                <w:b/>
                <w:color w:val="000000" w:themeColor="text1"/>
                <w:szCs w:val="24"/>
              </w:rPr>
              <w:t>Date</w:t>
            </w:r>
          </w:p>
        </w:tc>
      </w:tr>
      <w:tr w:rsidR="00E31035" w:rsidRPr="00D30463" w14:paraId="6186170F" w14:textId="77777777">
        <w:trPr>
          <w:trHeight w:val="948"/>
        </w:trPr>
        <w:tc>
          <w:tcPr>
            <w:tcW w:w="3794" w:type="dxa"/>
          </w:tcPr>
          <w:p w14:paraId="13FCFE85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BBCE697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48E72A7D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755CC28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  <w:tr w:rsidR="00E31035" w:rsidRPr="00D30463" w14:paraId="2E5CD682" w14:textId="77777777">
        <w:trPr>
          <w:trHeight w:val="948"/>
        </w:trPr>
        <w:tc>
          <w:tcPr>
            <w:tcW w:w="3794" w:type="dxa"/>
          </w:tcPr>
          <w:p w14:paraId="702F964E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  <w:p w14:paraId="6CA611D7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3969" w:type="dxa"/>
          </w:tcPr>
          <w:p w14:paraId="3A074756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44488D2D" w14:textId="77777777" w:rsidR="00184E4B" w:rsidRPr="00D30463" w:rsidRDefault="00184E4B" w:rsidP="00975E9B">
            <w:pPr>
              <w:jc w:val="center"/>
              <w:rPr>
                <w:rFonts w:asciiTheme="minorBidi" w:hAnsiTheme="minorBidi" w:cstheme="minorBidi"/>
                <w:color w:val="000000" w:themeColor="text1"/>
                <w:szCs w:val="24"/>
              </w:rPr>
            </w:pPr>
          </w:p>
        </w:tc>
      </w:tr>
    </w:tbl>
    <w:p w14:paraId="3A9E06EE" w14:textId="77777777" w:rsidR="00DD6BDC" w:rsidRPr="00D30463" w:rsidRDefault="00DD6BDC" w:rsidP="00184E4B">
      <w:pPr>
        <w:pStyle w:val="Footer"/>
        <w:tabs>
          <w:tab w:val="clear" w:pos="4819"/>
          <w:tab w:val="clear" w:pos="9071"/>
        </w:tabs>
        <w:rPr>
          <w:rFonts w:asciiTheme="minorBidi" w:hAnsiTheme="minorBidi" w:cstheme="minorBidi"/>
          <w:color w:val="000000" w:themeColor="text1"/>
          <w:szCs w:val="24"/>
        </w:rPr>
      </w:pPr>
    </w:p>
    <w:p w14:paraId="70AAAEDD" w14:textId="77777777" w:rsidR="001117C3" w:rsidRPr="00D30463" w:rsidRDefault="001117C3" w:rsidP="001117C3">
      <w:pPr>
        <w:rPr>
          <w:rFonts w:asciiTheme="minorBidi" w:hAnsiTheme="minorBidi" w:cstheme="minorBidi"/>
          <w:b/>
          <w:i/>
          <w:color w:val="000000" w:themeColor="text1"/>
          <w:szCs w:val="24"/>
        </w:rPr>
      </w:pPr>
    </w:p>
    <w:p w14:paraId="1004A479" w14:textId="01A890A9" w:rsidR="00084054" w:rsidRDefault="000B51FC" w:rsidP="00084054">
      <w:pPr>
        <w:tabs>
          <w:tab w:val="clear" w:pos="720"/>
          <w:tab w:val="clear" w:pos="1440"/>
          <w:tab w:val="clear" w:pos="2160"/>
          <w:tab w:val="clear" w:pos="2880"/>
          <w:tab w:val="clear" w:pos="4502"/>
          <w:tab w:val="clear" w:pos="5398"/>
          <w:tab w:val="clear" w:pos="8998"/>
        </w:tabs>
        <w:rPr>
          <w:rFonts w:ascii="Verdana" w:hAnsi="Verdana"/>
          <w:color w:val="000000"/>
          <w:sz w:val="19"/>
          <w:szCs w:val="19"/>
          <w:shd w:val="clear" w:color="auto" w:fill="FFFFFF"/>
        </w:rPr>
      </w:pPr>
      <w:r w:rsidRPr="00D30463">
        <w:rPr>
          <w:rFonts w:asciiTheme="minorBidi" w:hAnsiTheme="minorBidi" w:cstheme="minorBidi"/>
          <w:color w:val="000000" w:themeColor="text1"/>
          <w:szCs w:val="24"/>
        </w:rPr>
        <w:t xml:space="preserve">Send one electronic copy to: </w:t>
      </w:r>
      <w:hyperlink r:id="rId7" w:history="1">
        <w:r w:rsidR="00084054">
          <w:rPr>
            <w:rStyle w:val="Hyperlink"/>
            <w:rFonts w:ascii="Verdana" w:hAnsi="Verdana"/>
            <w:b/>
            <w:bCs/>
            <w:color w:val="000000"/>
            <w:sz w:val="19"/>
            <w:szCs w:val="19"/>
          </w:rPr>
          <w:t>ssp.admin@rcpe.ac.uk</w:t>
        </w:r>
      </w:hyperlink>
    </w:p>
    <w:p w14:paraId="3AC25B24" w14:textId="77777777" w:rsidR="00084054" w:rsidDel="00A0400D" w:rsidRDefault="00084054" w:rsidP="00084054">
      <w:pPr>
        <w:tabs>
          <w:tab w:val="clear" w:pos="720"/>
          <w:tab w:val="clear" w:pos="1440"/>
          <w:tab w:val="clear" w:pos="2160"/>
          <w:tab w:val="clear" w:pos="2880"/>
          <w:tab w:val="clear" w:pos="4502"/>
          <w:tab w:val="clear" w:pos="5398"/>
          <w:tab w:val="clear" w:pos="8998"/>
        </w:tabs>
        <w:rPr>
          <w:del w:id="22" w:author="Steph Hough" w:date="2021-09-01T12:26:00Z"/>
          <w:lang w:eastAsia="zh-CN"/>
        </w:rPr>
      </w:pPr>
      <w:bookmarkStart w:id="23" w:name="_GoBack"/>
      <w:bookmarkEnd w:id="23"/>
    </w:p>
    <w:p w14:paraId="5F0356F5" w14:textId="1D265EDF" w:rsidR="001B1B37" w:rsidRPr="00D30463" w:rsidDel="00A0400D" w:rsidRDefault="001B1B37" w:rsidP="00D27CA0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rPr>
          <w:del w:id="24" w:author="Steph Hough" w:date="2021-09-01T12:26:00Z"/>
          <w:rFonts w:asciiTheme="minorBidi" w:hAnsiTheme="minorBidi" w:cstheme="minorBidi"/>
          <w:b w:val="0"/>
          <w:i w:val="0"/>
          <w:color w:val="000000" w:themeColor="text1"/>
          <w:szCs w:val="24"/>
        </w:rPr>
      </w:pPr>
    </w:p>
    <w:p w14:paraId="1E2BECD1" w14:textId="200FC255" w:rsidR="000B51FC" w:rsidRPr="00D30463" w:rsidDel="00A0400D" w:rsidRDefault="001B1B37" w:rsidP="000B51FC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rPr>
          <w:del w:id="25" w:author="Steph Hough" w:date="2021-09-01T12:26:00Z"/>
          <w:rFonts w:asciiTheme="minorBidi" w:hAnsiTheme="minorBidi" w:cstheme="minorBidi"/>
          <w:b w:val="0"/>
          <w:i w:val="0"/>
          <w:color w:val="000000" w:themeColor="text1"/>
          <w:szCs w:val="24"/>
        </w:rPr>
      </w:pPr>
      <w:del w:id="26" w:author="Steph Hough" w:date="2021-09-01T12:26:00Z">
        <w:r w:rsidRPr="00D30463" w:rsidDel="00A0400D">
          <w:rPr>
            <w:rFonts w:asciiTheme="minorBidi" w:hAnsiTheme="minorBidi" w:cstheme="minorBidi"/>
            <w:b w:val="0"/>
            <w:i w:val="0"/>
            <w:color w:val="000000" w:themeColor="text1"/>
            <w:szCs w:val="24"/>
          </w:rPr>
          <w:tab/>
        </w:r>
        <w:r w:rsidRPr="00D30463" w:rsidDel="00A0400D">
          <w:rPr>
            <w:rFonts w:asciiTheme="minorBidi" w:hAnsiTheme="minorBidi" w:cstheme="minorBidi"/>
            <w:b w:val="0"/>
            <w:i w:val="0"/>
            <w:color w:val="000000" w:themeColor="text1"/>
            <w:szCs w:val="24"/>
          </w:rPr>
          <w:tab/>
        </w:r>
        <w:r w:rsidRPr="00D30463" w:rsidDel="00A0400D">
          <w:rPr>
            <w:rFonts w:asciiTheme="minorBidi" w:hAnsiTheme="minorBidi" w:cstheme="minorBidi"/>
            <w:b w:val="0"/>
            <w:i w:val="0"/>
            <w:color w:val="000000" w:themeColor="text1"/>
            <w:szCs w:val="24"/>
          </w:rPr>
          <w:tab/>
        </w:r>
        <w:r w:rsidRPr="00D30463" w:rsidDel="00A0400D">
          <w:rPr>
            <w:rFonts w:asciiTheme="minorBidi" w:hAnsiTheme="minorBidi" w:cstheme="minorBidi"/>
            <w:b w:val="0"/>
            <w:i w:val="0"/>
            <w:color w:val="000000" w:themeColor="text1"/>
            <w:szCs w:val="24"/>
          </w:rPr>
          <w:tab/>
          <w:delText xml:space="preserve">  </w:delText>
        </w:r>
      </w:del>
    </w:p>
    <w:p w14:paraId="1628D26A" w14:textId="77777777" w:rsidR="001117C3" w:rsidRPr="00D30463" w:rsidRDefault="001117C3" w:rsidP="00A0400D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4502"/>
          <w:tab w:val="left" w:pos="5398"/>
          <w:tab w:val="right" w:pos="8998"/>
        </w:tabs>
        <w:pPrChange w:id="27" w:author="Steph Hough" w:date="2021-09-01T12:26:00Z">
          <w:pPr>
            <w:tabs>
              <w:tab w:val="clear" w:pos="8998"/>
              <w:tab w:val="left" w:pos="864"/>
              <w:tab w:val="left" w:pos="1728"/>
              <w:tab w:val="left" w:pos="2592"/>
              <w:tab w:val="left" w:pos="3456"/>
              <w:tab w:val="left" w:pos="4320"/>
              <w:tab w:val="left" w:pos="5184"/>
              <w:tab w:val="left" w:pos="6168"/>
              <w:tab w:val="left" w:pos="7488"/>
              <w:tab w:val="left" w:pos="8750"/>
              <w:tab w:val="left" w:pos="9000"/>
            </w:tabs>
          </w:pPr>
        </w:pPrChange>
      </w:pPr>
    </w:p>
    <w:sectPr w:rsidR="001117C3" w:rsidRPr="00D30463" w:rsidSect="00EF4E66">
      <w:headerReference w:type="default" r:id="rId8"/>
      <w:footerReference w:type="even" r:id="rId9"/>
      <w:footerReference w:type="default" r:id="rId10"/>
      <w:pgSz w:w="11907" w:h="16840" w:code="9"/>
      <w:pgMar w:top="720" w:right="907" w:bottom="720" w:left="90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FC2A0" w14:textId="77777777" w:rsidR="00AF0B9D" w:rsidRDefault="00AF0B9D">
      <w:r>
        <w:separator/>
      </w:r>
    </w:p>
  </w:endnote>
  <w:endnote w:type="continuationSeparator" w:id="0">
    <w:p w14:paraId="136A9784" w14:textId="77777777" w:rsidR="00AF0B9D" w:rsidRDefault="00AF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19822" w14:textId="77777777" w:rsidR="007E03B7" w:rsidRDefault="007E03B7" w:rsidP="00975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7635A7" w14:textId="77777777" w:rsidR="007E03B7" w:rsidRDefault="007E03B7" w:rsidP="00E73C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D5AD" w14:textId="5B5E6C0B" w:rsidR="00A0400D" w:rsidRDefault="00A45761" w:rsidP="00A0400D">
    <w:pPr>
      <w:pStyle w:val="Footer"/>
      <w:ind w:right="360" w:firstLine="360"/>
      <w:jc w:val="center"/>
      <w:rPr>
        <w:ins w:id="28" w:author="Steph Hough" w:date="2021-09-01T12:25:00Z"/>
        <w:rFonts w:ascii="Trebuchet MS" w:hAnsi="Trebuchet MS"/>
        <w:sz w:val="16"/>
        <w:szCs w:val="16"/>
      </w:rPr>
      <w:pPrChange w:id="29" w:author="Steph Hough" w:date="2021-09-01T12:25:00Z">
        <w:pPr>
          <w:pStyle w:val="Footer"/>
          <w:ind w:right="360" w:firstLine="360"/>
        </w:pPr>
      </w:pPrChange>
    </w:pPr>
    <w:r>
      <w:rPr>
        <w:rFonts w:ascii="Trebuchet MS" w:hAnsi="Trebuchet MS"/>
        <w:sz w:val="16"/>
        <w:szCs w:val="16"/>
      </w:rPr>
      <w:t>SSP Funding</w:t>
    </w:r>
    <w:r w:rsidR="007E03B7">
      <w:rPr>
        <w:rFonts w:ascii="Trebuchet MS" w:hAnsi="Trebuchet MS"/>
        <w:sz w:val="16"/>
        <w:szCs w:val="16"/>
      </w:rPr>
      <w:t xml:space="preserve"> Application Form – Version </w:t>
    </w:r>
    <w:del w:id="30" w:author="Steph Hough" w:date="2021-09-01T12:24:00Z">
      <w:r w:rsidDel="00A0400D">
        <w:rPr>
          <w:rFonts w:ascii="Trebuchet MS" w:hAnsi="Trebuchet MS"/>
          <w:sz w:val="16"/>
          <w:szCs w:val="16"/>
        </w:rPr>
        <w:delText>1</w:delText>
      </w:r>
      <w:r w:rsidR="004F7F71" w:rsidDel="00A0400D">
        <w:rPr>
          <w:rFonts w:ascii="Trebuchet MS" w:hAnsi="Trebuchet MS"/>
          <w:sz w:val="16"/>
          <w:szCs w:val="16"/>
        </w:rPr>
        <w:delText>.0</w:delText>
      </w:r>
      <w:r w:rsidDel="00A0400D">
        <w:rPr>
          <w:rFonts w:ascii="Trebuchet MS" w:hAnsi="Trebuchet MS"/>
          <w:sz w:val="16"/>
          <w:szCs w:val="16"/>
        </w:rPr>
        <w:delText xml:space="preserve">, </w:delText>
      </w:r>
      <w:r w:rsidR="00B579B0" w:rsidDel="00A0400D">
        <w:rPr>
          <w:rFonts w:ascii="Trebuchet MS" w:hAnsi="Trebuchet MS"/>
          <w:sz w:val="16"/>
          <w:szCs w:val="16"/>
        </w:rPr>
        <w:delText>5</w:delText>
      </w:r>
      <w:r w:rsidR="00B579B0" w:rsidRPr="00B579B0" w:rsidDel="00A0400D">
        <w:rPr>
          <w:rFonts w:ascii="Trebuchet MS" w:hAnsi="Trebuchet MS"/>
          <w:sz w:val="16"/>
          <w:szCs w:val="16"/>
          <w:vertAlign w:val="superscript"/>
        </w:rPr>
        <w:delText>th</w:delText>
      </w:r>
      <w:r w:rsidR="00B579B0" w:rsidDel="00A0400D">
        <w:rPr>
          <w:rFonts w:ascii="Trebuchet MS" w:hAnsi="Trebuchet MS"/>
          <w:sz w:val="16"/>
          <w:szCs w:val="16"/>
        </w:rPr>
        <w:delText xml:space="preserve"> June 2020</w:delText>
      </w:r>
      <w:r w:rsidR="00B579B0" w:rsidDel="00A0400D">
        <w:rPr>
          <w:rFonts w:ascii="Trebuchet MS" w:hAnsi="Trebuchet MS"/>
          <w:sz w:val="16"/>
          <w:szCs w:val="16"/>
        </w:rPr>
        <w:tab/>
      </w:r>
    </w:del>
    <w:ins w:id="31" w:author="Steph Hough" w:date="2021-09-01T12:24:00Z">
      <w:r w:rsidR="00A0400D">
        <w:rPr>
          <w:rFonts w:ascii="Trebuchet MS" w:hAnsi="Trebuchet MS"/>
          <w:sz w:val="16"/>
          <w:szCs w:val="16"/>
        </w:rPr>
        <w:t>3</w:t>
      </w:r>
    </w:ins>
  </w:p>
  <w:p w14:paraId="5063BBAF" w14:textId="77777777" w:rsidR="00A0400D" w:rsidRDefault="00A0400D" w:rsidP="00A0400D">
    <w:pPr>
      <w:pStyle w:val="Footer"/>
      <w:ind w:right="360" w:firstLine="360"/>
      <w:jc w:val="center"/>
      <w:rPr>
        <w:ins w:id="32" w:author="Steph Hough" w:date="2021-09-01T12:25:00Z"/>
        <w:rFonts w:ascii="Trebuchet MS" w:hAnsi="Trebuchet MS"/>
        <w:sz w:val="16"/>
        <w:szCs w:val="16"/>
      </w:rPr>
      <w:pPrChange w:id="33" w:author="Steph Hough" w:date="2021-09-01T12:25:00Z">
        <w:pPr>
          <w:pStyle w:val="Footer"/>
          <w:ind w:right="360" w:firstLine="360"/>
        </w:pPr>
      </w:pPrChange>
    </w:pPr>
  </w:p>
  <w:p w14:paraId="144143AB" w14:textId="06FA9B87" w:rsidR="00A0400D" w:rsidRDefault="00A0400D" w:rsidP="00A0400D">
    <w:pPr>
      <w:spacing w:after="15"/>
      <w:jc w:val="center"/>
      <w:rPr>
        <w:ins w:id="34" w:author="Steph Hough" w:date="2021-09-01T12:25:00Z"/>
        <w:rFonts w:ascii="Segoe UI" w:hAnsi="Segoe UI" w:cs="Segoe UI"/>
        <w:sz w:val="20"/>
        <w:lang w:eastAsia="en-GB"/>
      </w:rPr>
      <w:pPrChange w:id="35" w:author="Steph Hough" w:date="2021-09-01T12:25:00Z">
        <w:pPr>
          <w:spacing w:after="15"/>
        </w:pPr>
      </w:pPrChange>
    </w:pPr>
    <w:ins w:id="36" w:author="Steph Hough" w:date="2021-09-01T12:25:00Z">
      <w:r>
        <w:rPr>
          <w:rFonts w:ascii="Segoe UI" w:hAnsi="Segoe UI" w:cs="Segoe UI"/>
          <w:sz w:val="20"/>
          <w:lang w:eastAsia="en-GB"/>
        </w:rPr>
        <w:t>SSP is a charity registered in Scotland, no. SC029462</w:t>
      </w:r>
    </w:ins>
  </w:p>
  <w:p w14:paraId="572D3B6B" w14:textId="77777777" w:rsidR="00A0400D" w:rsidRDefault="00A0400D" w:rsidP="00A0400D">
    <w:pPr>
      <w:spacing w:after="15"/>
      <w:jc w:val="center"/>
      <w:rPr>
        <w:ins w:id="37" w:author="Steph Hough" w:date="2021-09-01T12:25:00Z"/>
        <w:sz w:val="22"/>
      </w:rPr>
      <w:pPrChange w:id="38" w:author="Steph Hough" w:date="2021-09-01T12:25:00Z">
        <w:pPr>
          <w:spacing w:after="15"/>
        </w:pPr>
      </w:pPrChange>
    </w:pPr>
  </w:p>
  <w:p w14:paraId="246623B2" w14:textId="22F8D337" w:rsidR="007E03B7" w:rsidRDefault="007E03B7" w:rsidP="00A0400D">
    <w:pPr>
      <w:pStyle w:val="Footer"/>
      <w:ind w:right="360" w:firstLine="360"/>
      <w:jc w:val="center"/>
      <w:rPr>
        <w:rStyle w:val="PageNumber"/>
        <w:rFonts w:ascii="Trebuchet MS" w:hAnsi="Trebuchet MS"/>
        <w:sz w:val="22"/>
        <w:szCs w:val="22"/>
      </w:rPr>
      <w:pPrChange w:id="39" w:author="Steph Hough" w:date="2021-09-01T12:25:00Z">
        <w:pPr>
          <w:pStyle w:val="Footer"/>
          <w:ind w:right="360" w:firstLine="360"/>
        </w:pPr>
      </w:pPrChange>
    </w:pPr>
    <w:r w:rsidRPr="00530D93">
      <w:rPr>
        <w:rStyle w:val="PageNumber"/>
        <w:rFonts w:ascii="Trebuchet MS" w:hAnsi="Trebuchet MS"/>
        <w:sz w:val="22"/>
        <w:szCs w:val="22"/>
      </w:rPr>
      <w:t xml:space="preserve">Page </w:t>
    </w:r>
    <w:r w:rsidRPr="00530D93">
      <w:rPr>
        <w:rStyle w:val="PageNumber"/>
        <w:rFonts w:ascii="Trebuchet MS" w:hAnsi="Trebuchet MS"/>
        <w:sz w:val="22"/>
        <w:szCs w:val="22"/>
      </w:rPr>
      <w:fldChar w:fldCharType="begin"/>
    </w:r>
    <w:r w:rsidRPr="00530D93">
      <w:rPr>
        <w:rStyle w:val="PageNumber"/>
        <w:rFonts w:ascii="Trebuchet MS" w:hAnsi="Trebuchet MS"/>
        <w:sz w:val="22"/>
        <w:szCs w:val="22"/>
      </w:rPr>
      <w:instrText xml:space="preserve"> PAGE </w:instrText>
    </w:r>
    <w:r w:rsidRPr="00530D93">
      <w:rPr>
        <w:rStyle w:val="PageNumber"/>
        <w:rFonts w:ascii="Trebuchet MS" w:hAnsi="Trebuchet MS"/>
        <w:sz w:val="22"/>
        <w:szCs w:val="22"/>
      </w:rPr>
      <w:fldChar w:fldCharType="separate"/>
    </w:r>
    <w:r w:rsidR="00A0400D">
      <w:rPr>
        <w:rStyle w:val="PageNumber"/>
        <w:rFonts w:ascii="Trebuchet MS" w:hAnsi="Trebuchet MS"/>
        <w:noProof/>
        <w:sz w:val="22"/>
        <w:szCs w:val="22"/>
      </w:rPr>
      <w:t>4</w:t>
    </w:r>
    <w:r w:rsidRPr="00530D93">
      <w:rPr>
        <w:rStyle w:val="PageNumber"/>
        <w:rFonts w:ascii="Trebuchet MS" w:hAnsi="Trebuchet MS"/>
        <w:sz w:val="22"/>
        <w:szCs w:val="22"/>
      </w:rPr>
      <w:fldChar w:fldCharType="end"/>
    </w:r>
    <w:r w:rsidRPr="00530D93">
      <w:rPr>
        <w:rStyle w:val="PageNumber"/>
        <w:rFonts w:ascii="Trebuchet MS" w:hAnsi="Trebuchet MS"/>
        <w:sz w:val="22"/>
        <w:szCs w:val="22"/>
      </w:rPr>
      <w:t xml:space="preserve"> of </w:t>
    </w:r>
    <w:r w:rsidRPr="00530D93">
      <w:rPr>
        <w:rStyle w:val="PageNumber"/>
        <w:rFonts w:ascii="Trebuchet MS" w:hAnsi="Trebuchet MS"/>
        <w:sz w:val="22"/>
        <w:szCs w:val="22"/>
      </w:rPr>
      <w:fldChar w:fldCharType="begin"/>
    </w:r>
    <w:r w:rsidRPr="00530D93">
      <w:rPr>
        <w:rStyle w:val="PageNumber"/>
        <w:rFonts w:ascii="Trebuchet MS" w:hAnsi="Trebuchet MS"/>
        <w:sz w:val="22"/>
        <w:szCs w:val="22"/>
      </w:rPr>
      <w:instrText xml:space="preserve"> NUMPAGES </w:instrText>
    </w:r>
    <w:r w:rsidRPr="00530D93">
      <w:rPr>
        <w:rStyle w:val="PageNumber"/>
        <w:rFonts w:ascii="Trebuchet MS" w:hAnsi="Trebuchet MS"/>
        <w:sz w:val="22"/>
        <w:szCs w:val="22"/>
      </w:rPr>
      <w:fldChar w:fldCharType="separate"/>
    </w:r>
    <w:r w:rsidR="00A0400D">
      <w:rPr>
        <w:rStyle w:val="PageNumber"/>
        <w:rFonts w:ascii="Trebuchet MS" w:hAnsi="Trebuchet MS"/>
        <w:noProof/>
        <w:sz w:val="22"/>
        <w:szCs w:val="22"/>
      </w:rPr>
      <w:t>4</w:t>
    </w:r>
    <w:r w:rsidRPr="00530D93">
      <w:rPr>
        <w:rStyle w:val="PageNumber"/>
        <w:rFonts w:ascii="Trebuchet MS" w:hAnsi="Trebuchet MS"/>
        <w:sz w:val="22"/>
        <w:szCs w:val="22"/>
      </w:rPr>
      <w:fldChar w:fldCharType="end"/>
    </w:r>
  </w:p>
  <w:p w14:paraId="7D742573" w14:textId="315042EF" w:rsidR="007E03B7" w:rsidRPr="00530D93" w:rsidRDefault="007E03B7" w:rsidP="00530D93">
    <w:pPr>
      <w:pStyle w:val="Footer"/>
      <w:ind w:right="360" w:firstLine="360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D85C5" w14:textId="77777777" w:rsidR="00AF0B9D" w:rsidRDefault="00AF0B9D">
      <w:r>
        <w:separator/>
      </w:r>
    </w:p>
  </w:footnote>
  <w:footnote w:type="continuationSeparator" w:id="0">
    <w:p w14:paraId="2514DD17" w14:textId="77777777" w:rsidR="00AF0B9D" w:rsidRDefault="00AF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D3BE3" w14:textId="72B19F6B" w:rsidR="007E03B7" w:rsidRPr="00D30463" w:rsidRDefault="007E03B7" w:rsidP="000B51FC">
    <w:pPr>
      <w:pStyle w:val="Header"/>
      <w:ind w:right="360"/>
      <w:jc w:val="right"/>
      <w:rPr>
        <w:rFonts w:ascii="Arial" w:hAnsi="Arial" w:cs="Arial"/>
        <w:szCs w:val="24"/>
      </w:rPr>
    </w:pP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</w:r>
    <w:r w:rsidRPr="00D30463">
      <w:rPr>
        <w:rFonts w:ascii="Arial" w:hAnsi="Arial" w:cs="Arial"/>
        <w:szCs w:val="24"/>
      </w:rPr>
      <w:tab/>
      <w:t xml:space="preserve">               </w:t>
    </w:r>
  </w:p>
  <w:p w14:paraId="0BE0067B" w14:textId="6CB46D02" w:rsidR="007E03B7" w:rsidRPr="00D30463" w:rsidRDefault="00A45761" w:rsidP="000B51FC">
    <w:pPr>
      <w:jc w:val="center"/>
      <w:rPr>
        <w:rFonts w:ascii="Arial" w:hAnsi="Arial" w:cs="Arial"/>
        <w:b/>
        <w:color w:val="000000" w:themeColor="text1"/>
        <w:sz w:val="36"/>
        <w:szCs w:val="36"/>
      </w:rPr>
    </w:pPr>
    <w:r w:rsidRPr="00D30463">
      <w:rPr>
        <w:rFonts w:ascii="Arial" w:hAnsi="Arial" w:cs="Arial"/>
        <w:b/>
        <w:color w:val="000000" w:themeColor="text1"/>
        <w:sz w:val="36"/>
        <w:szCs w:val="36"/>
      </w:rPr>
      <w:t>Scottish Society of Physicians</w:t>
    </w:r>
  </w:p>
  <w:p w14:paraId="2C655C73" w14:textId="57E5A42E" w:rsidR="007E03B7" w:rsidRPr="00D30463" w:rsidRDefault="007E03B7" w:rsidP="000B51FC">
    <w:pPr>
      <w:pStyle w:val="Subtitle"/>
      <w:rPr>
        <w:rFonts w:ascii="Arial" w:hAnsi="Arial" w:cs="Arial"/>
        <w:color w:val="000000" w:themeColor="text1"/>
        <w:sz w:val="36"/>
        <w:szCs w:val="36"/>
      </w:rPr>
    </w:pPr>
    <w:r w:rsidRPr="00D30463">
      <w:rPr>
        <w:rFonts w:ascii="Arial" w:hAnsi="Arial" w:cs="Arial"/>
        <w:color w:val="000000" w:themeColor="text1"/>
        <w:sz w:val="36"/>
        <w:szCs w:val="36"/>
      </w:rPr>
      <w:t xml:space="preserve">Application for </w:t>
    </w:r>
    <w:r w:rsidR="00A45761" w:rsidRPr="00D30463">
      <w:rPr>
        <w:rFonts w:ascii="Arial" w:hAnsi="Arial" w:cs="Arial"/>
        <w:color w:val="000000" w:themeColor="text1"/>
        <w:sz w:val="36"/>
        <w:szCs w:val="36"/>
      </w:rPr>
      <w:t>Research Funding</w:t>
    </w:r>
    <w:r w:rsidRPr="00D30463">
      <w:rPr>
        <w:rFonts w:ascii="Arial" w:hAnsi="Arial" w:cs="Arial"/>
        <w:color w:val="000000" w:themeColor="text1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522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6157EA"/>
    <w:multiLevelType w:val="hybridMultilevel"/>
    <w:tmpl w:val="F21EF7C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AA1055"/>
    <w:multiLevelType w:val="hybridMultilevel"/>
    <w:tmpl w:val="801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10D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777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570F26"/>
    <w:multiLevelType w:val="hybridMultilevel"/>
    <w:tmpl w:val="0F28CB6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B784C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ABE06C1"/>
    <w:multiLevelType w:val="multilevel"/>
    <w:tmpl w:val="2D4AD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BE0383"/>
    <w:multiLevelType w:val="hybridMultilevel"/>
    <w:tmpl w:val="63760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433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755DBA"/>
    <w:multiLevelType w:val="multilevel"/>
    <w:tmpl w:val="0A7A45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70C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94C581C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9AE1073"/>
    <w:multiLevelType w:val="hybridMultilevel"/>
    <w:tmpl w:val="6DD4C9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62DB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4405D6"/>
    <w:multiLevelType w:val="hybridMultilevel"/>
    <w:tmpl w:val="656C3C92"/>
    <w:lvl w:ilvl="0" w:tplc="BDE23256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706629"/>
    <w:multiLevelType w:val="hybridMultilevel"/>
    <w:tmpl w:val="E07C72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FF0CB3"/>
    <w:multiLevelType w:val="hybridMultilevel"/>
    <w:tmpl w:val="E1ECDB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A637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7A255F"/>
    <w:multiLevelType w:val="hybridMultilevel"/>
    <w:tmpl w:val="DB3E8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7AF7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922367D"/>
    <w:multiLevelType w:val="singleLevel"/>
    <w:tmpl w:val="1910C3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9C07290"/>
    <w:multiLevelType w:val="singleLevel"/>
    <w:tmpl w:val="BC52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F835CF5"/>
    <w:multiLevelType w:val="hybridMultilevel"/>
    <w:tmpl w:val="C05E8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37480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5F9544C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FB37F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EE4B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29E6397"/>
    <w:multiLevelType w:val="singleLevel"/>
    <w:tmpl w:val="A3EE4C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8DC6C6B"/>
    <w:multiLevelType w:val="hybridMultilevel"/>
    <w:tmpl w:val="C094A30A"/>
    <w:lvl w:ilvl="0" w:tplc="1666A350">
      <w:start w:val="14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FB76BD"/>
    <w:multiLevelType w:val="singleLevel"/>
    <w:tmpl w:val="65D2B7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EFE3555"/>
    <w:multiLevelType w:val="hybridMultilevel"/>
    <w:tmpl w:val="E1BE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6"/>
  </w:num>
  <w:num w:numId="4">
    <w:abstractNumId w:val="21"/>
  </w:num>
  <w:num w:numId="5">
    <w:abstractNumId w:val="27"/>
  </w:num>
  <w:num w:numId="6">
    <w:abstractNumId w:val="24"/>
  </w:num>
  <w:num w:numId="7">
    <w:abstractNumId w:val="29"/>
  </w:num>
  <w:num w:numId="8">
    <w:abstractNumId w:val="0"/>
  </w:num>
  <w:num w:numId="9">
    <w:abstractNumId w:val="11"/>
  </w:num>
  <w:num w:numId="10">
    <w:abstractNumId w:val="23"/>
  </w:num>
  <w:num w:numId="11">
    <w:abstractNumId w:val="6"/>
  </w:num>
  <w:num w:numId="12">
    <w:abstractNumId w:val="19"/>
  </w:num>
  <w:num w:numId="13">
    <w:abstractNumId w:val="4"/>
  </w:num>
  <w:num w:numId="14">
    <w:abstractNumId w:val="7"/>
  </w:num>
  <w:num w:numId="15">
    <w:abstractNumId w:val="7"/>
  </w:num>
  <w:num w:numId="16">
    <w:abstractNumId w:val="7"/>
  </w:num>
  <w:num w:numId="17">
    <w:abstractNumId w:val="13"/>
  </w:num>
  <w:num w:numId="18">
    <w:abstractNumId w:val="9"/>
  </w:num>
  <w:num w:numId="19">
    <w:abstractNumId w:val="8"/>
  </w:num>
  <w:num w:numId="20">
    <w:abstractNumId w:val="28"/>
  </w:num>
  <w:num w:numId="21">
    <w:abstractNumId w:val="14"/>
  </w:num>
  <w:num w:numId="22">
    <w:abstractNumId w:val="15"/>
  </w:num>
  <w:num w:numId="23">
    <w:abstractNumId w:val="12"/>
  </w:num>
  <w:num w:numId="24">
    <w:abstractNumId w:val="16"/>
  </w:num>
  <w:num w:numId="25">
    <w:abstractNumId w:val="1"/>
  </w:num>
  <w:num w:numId="26">
    <w:abstractNumId w:val="18"/>
  </w:num>
  <w:num w:numId="27">
    <w:abstractNumId w:val="22"/>
  </w:num>
  <w:num w:numId="28">
    <w:abstractNumId w:val="2"/>
  </w:num>
  <w:num w:numId="29">
    <w:abstractNumId w:val="5"/>
  </w:num>
  <w:num w:numId="30">
    <w:abstractNumId w:val="10"/>
  </w:num>
  <w:num w:numId="31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sse Dawson">
    <w15:presenceInfo w15:providerId="AD" w15:userId="S::jesse.dawson@glasgow.ac.uk::baaacd70-e9dc-4c8d-a9e8-f6e5c2724c94"/>
  </w15:person>
  <w15:person w15:author="Steph Hough">
    <w15:presenceInfo w15:providerId="AD" w15:userId="S-1-5-21-1975031057-3905939778-2416950443-12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1F"/>
    <w:rsid w:val="00012EC5"/>
    <w:rsid w:val="0001590D"/>
    <w:rsid w:val="0003322B"/>
    <w:rsid w:val="00034578"/>
    <w:rsid w:val="000616FD"/>
    <w:rsid w:val="00062BD0"/>
    <w:rsid w:val="00064A06"/>
    <w:rsid w:val="00066E94"/>
    <w:rsid w:val="00074420"/>
    <w:rsid w:val="00075EBC"/>
    <w:rsid w:val="00084054"/>
    <w:rsid w:val="000B38C3"/>
    <w:rsid w:val="000B51FC"/>
    <w:rsid w:val="000D1369"/>
    <w:rsid w:val="000D4149"/>
    <w:rsid w:val="000D4868"/>
    <w:rsid w:val="000D53CC"/>
    <w:rsid w:val="000F1FF7"/>
    <w:rsid w:val="000F378D"/>
    <w:rsid w:val="000F6521"/>
    <w:rsid w:val="0010357E"/>
    <w:rsid w:val="00110601"/>
    <w:rsid w:val="00110FB2"/>
    <w:rsid w:val="001117C3"/>
    <w:rsid w:val="00132B20"/>
    <w:rsid w:val="00153A83"/>
    <w:rsid w:val="0017254D"/>
    <w:rsid w:val="00175648"/>
    <w:rsid w:val="00184E4B"/>
    <w:rsid w:val="00191A07"/>
    <w:rsid w:val="00196DC2"/>
    <w:rsid w:val="001A2F4B"/>
    <w:rsid w:val="001B1B37"/>
    <w:rsid w:val="001B24CB"/>
    <w:rsid w:val="001B7490"/>
    <w:rsid w:val="001C48A3"/>
    <w:rsid w:val="001D7C39"/>
    <w:rsid w:val="001E47CA"/>
    <w:rsid w:val="00216E4C"/>
    <w:rsid w:val="002624C1"/>
    <w:rsid w:val="002667EC"/>
    <w:rsid w:val="00275D05"/>
    <w:rsid w:val="00294141"/>
    <w:rsid w:val="00297518"/>
    <w:rsid w:val="002B2CEE"/>
    <w:rsid w:val="002B3227"/>
    <w:rsid w:val="002B7DC7"/>
    <w:rsid w:val="002C537E"/>
    <w:rsid w:val="002C53F1"/>
    <w:rsid w:val="002D6134"/>
    <w:rsid w:val="002E18E4"/>
    <w:rsid w:val="002F1078"/>
    <w:rsid w:val="002F23D9"/>
    <w:rsid w:val="002F7D6B"/>
    <w:rsid w:val="003156B1"/>
    <w:rsid w:val="00346114"/>
    <w:rsid w:val="00353558"/>
    <w:rsid w:val="0036220E"/>
    <w:rsid w:val="00363E23"/>
    <w:rsid w:val="00380C5D"/>
    <w:rsid w:val="003A371C"/>
    <w:rsid w:val="003C0571"/>
    <w:rsid w:val="003C177E"/>
    <w:rsid w:val="003D710A"/>
    <w:rsid w:val="003D7FB7"/>
    <w:rsid w:val="003E51DF"/>
    <w:rsid w:val="00404B8F"/>
    <w:rsid w:val="00410553"/>
    <w:rsid w:val="004273AB"/>
    <w:rsid w:val="00444503"/>
    <w:rsid w:val="00444D27"/>
    <w:rsid w:val="00445A76"/>
    <w:rsid w:val="00452545"/>
    <w:rsid w:val="004677BC"/>
    <w:rsid w:val="00474253"/>
    <w:rsid w:val="00481C7C"/>
    <w:rsid w:val="0049060A"/>
    <w:rsid w:val="004A0558"/>
    <w:rsid w:val="004B6B32"/>
    <w:rsid w:val="004C591F"/>
    <w:rsid w:val="004D42E2"/>
    <w:rsid w:val="004E6508"/>
    <w:rsid w:val="004F7F71"/>
    <w:rsid w:val="005045B7"/>
    <w:rsid w:val="00530652"/>
    <w:rsid w:val="00530D93"/>
    <w:rsid w:val="00552E4A"/>
    <w:rsid w:val="0055629D"/>
    <w:rsid w:val="0055770E"/>
    <w:rsid w:val="0057503B"/>
    <w:rsid w:val="0057565D"/>
    <w:rsid w:val="005800C9"/>
    <w:rsid w:val="005C11E1"/>
    <w:rsid w:val="005C7501"/>
    <w:rsid w:val="005E0CC9"/>
    <w:rsid w:val="00614EB2"/>
    <w:rsid w:val="00625ADB"/>
    <w:rsid w:val="00632197"/>
    <w:rsid w:val="00654C32"/>
    <w:rsid w:val="00654E21"/>
    <w:rsid w:val="00660A2A"/>
    <w:rsid w:val="00662A2E"/>
    <w:rsid w:val="0066715F"/>
    <w:rsid w:val="0068254D"/>
    <w:rsid w:val="006844FF"/>
    <w:rsid w:val="00700A57"/>
    <w:rsid w:val="0070385B"/>
    <w:rsid w:val="00724604"/>
    <w:rsid w:val="0075185E"/>
    <w:rsid w:val="007550FE"/>
    <w:rsid w:val="00755E13"/>
    <w:rsid w:val="0076345C"/>
    <w:rsid w:val="00781B44"/>
    <w:rsid w:val="00787D62"/>
    <w:rsid w:val="007A439E"/>
    <w:rsid w:val="007A76A8"/>
    <w:rsid w:val="007E03B7"/>
    <w:rsid w:val="007E46A4"/>
    <w:rsid w:val="00801C7B"/>
    <w:rsid w:val="00804300"/>
    <w:rsid w:val="00831572"/>
    <w:rsid w:val="0083325C"/>
    <w:rsid w:val="00850E74"/>
    <w:rsid w:val="008610E4"/>
    <w:rsid w:val="0089045F"/>
    <w:rsid w:val="0089408A"/>
    <w:rsid w:val="008B01D4"/>
    <w:rsid w:val="008B2CAC"/>
    <w:rsid w:val="008B5300"/>
    <w:rsid w:val="008C291F"/>
    <w:rsid w:val="008C2B48"/>
    <w:rsid w:val="008D03D2"/>
    <w:rsid w:val="008D7F00"/>
    <w:rsid w:val="008F0696"/>
    <w:rsid w:val="009043A2"/>
    <w:rsid w:val="00930B9C"/>
    <w:rsid w:val="00935D94"/>
    <w:rsid w:val="0094464A"/>
    <w:rsid w:val="00957624"/>
    <w:rsid w:val="00960A87"/>
    <w:rsid w:val="00963B5C"/>
    <w:rsid w:val="00975718"/>
    <w:rsid w:val="00975E9B"/>
    <w:rsid w:val="00984239"/>
    <w:rsid w:val="00990083"/>
    <w:rsid w:val="009B0B98"/>
    <w:rsid w:val="009B0D8E"/>
    <w:rsid w:val="009C1D72"/>
    <w:rsid w:val="009F6DD3"/>
    <w:rsid w:val="00A0400D"/>
    <w:rsid w:val="00A07A38"/>
    <w:rsid w:val="00A1666F"/>
    <w:rsid w:val="00A16A77"/>
    <w:rsid w:val="00A37B0B"/>
    <w:rsid w:val="00A45761"/>
    <w:rsid w:val="00A51A8C"/>
    <w:rsid w:val="00A767BB"/>
    <w:rsid w:val="00A7783F"/>
    <w:rsid w:val="00A80200"/>
    <w:rsid w:val="00AA160A"/>
    <w:rsid w:val="00AA323B"/>
    <w:rsid w:val="00AA69CD"/>
    <w:rsid w:val="00AA79C7"/>
    <w:rsid w:val="00AB1CB1"/>
    <w:rsid w:val="00AB7382"/>
    <w:rsid w:val="00AB7D77"/>
    <w:rsid w:val="00AD1748"/>
    <w:rsid w:val="00AD25B8"/>
    <w:rsid w:val="00AE03F8"/>
    <w:rsid w:val="00AF0B9D"/>
    <w:rsid w:val="00B0316C"/>
    <w:rsid w:val="00B05655"/>
    <w:rsid w:val="00B14B0C"/>
    <w:rsid w:val="00B16473"/>
    <w:rsid w:val="00B24D3B"/>
    <w:rsid w:val="00B34F02"/>
    <w:rsid w:val="00B424E9"/>
    <w:rsid w:val="00B52222"/>
    <w:rsid w:val="00B579B0"/>
    <w:rsid w:val="00B75224"/>
    <w:rsid w:val="00B84EE5"/>
    <w:rsid w:val="00B96209"/>
    <w:rsid w:val="00BA3DF6"/>
    <w:rsid w:val="00BB174A"/>
    <w:rsid w:val="00BB5D0E"/>
    <w:rsid w:val="00BC3B22"/>
    <w:rsid w:val="00BC4AC0"/>
    <w:rsid w:val="00BC5B76"/>
    <w:rsid w:val="00BE0B9F"/>
    <w:rsid w:val="00BE167A"/>
    <w:rsid w:val="00BE390E"/>
    <w:rsid w:val="00BE3AA1"/>
    <w:rsid w:val="00BE6247"/>
    <w:rsid w:val="00BE6390"/>
    <w:rsid w:val="00C0186D"/>
    <w:rsid w:val="00C216F6"/>
    <w:rsid w:val="00C229FD"/>
    <w:rsid w:val="00C329B1"/>
    <w:rsid w:val="00C44D9F"/>
    <w:rsid w:val="00C46BEA"/>
    <w:rsid w:val="00C471B5"/>
    <w:rsid w:val="00C66EA7"/>
    <w:rsid w:val="00C96B00"/>
    <w:rsid w:val="00CB1A0B"/>
    <w:rsid w:val="00CC0FFA"/>
    <w:rsid w:val="00CD0072"/>
    <w:rsid w:val="00D05167"/>
    <w:rsid w:val="00D221B6"/>
    <w:rsid w:val="00D27CA0"/>
    <w:rsid w:val="00D30463"/>
    <w:rsid w:val="00D46087"/>
    <w:rsid w:val="00D5199C"/>
    <w:rsid w:val="00D6569E"/>
    <w:rsid w:val="00D75DE8"/>
    <w:rsid w:val="00D83F13"/>
    <w:rsid w:val="00D95A7A"/>
    <w:rsid w:val="00DB5651"/>
    <w:rsid w:val="00DB6F20"/>
    <w:rsid w:val="00DD3800"/>
    <w:rsid w:val="00DD6BDC"/>
    <w:rsid w:val="00DE25F9"/>
    <w:rsid w:val="00DE7F22"/>
    <w:rsid w:val="00E07EA3"/>
    <w:rsid w:val="00E30247"/>
    <w:rsid w:val="00E30FBF"/>
    <w:rsid w:val="00E31035"/>
    <w:rsid w:val="00E533CA"/>
    <w:rsid w:val="00E55665"/>
    <w:rsid w:val="00E73C2C"/>
    <w:rsid w:val="00E7571C"/>
    <w:rsid w:val="00E81764"/>
    <w:rsid w:val="00E837A1"/>
    <w:rsid w:val="00E91BC1"/>
    <w:rsid w:val="00EA585B"/>
    <w:rsid w:val="00EA79BA"/>
    <w:rsid w:val="00ED3B81"/>
    <w:rsid w:val="00EE4A7E"/>
    <w:rsid w:val="00EF002A"/>
    <w:rsid w:val="00EF42CD"/>
    <w:rsid w:val="00EF4E66"/>
    <w:rsid w:val="00EF5EA5"/>
    <w:rsid w:val="00EF722E"/>
    <w:rsid w:val="00F0049C"/>
    <w:rsid w:val="00F00CFB"/>
    <w:rsid w:val="00F013E7"/>
    <w:rsid w:val="00F0383A"/>
    <w:rsid w:val="00F14155"/>
    <w:rsid w:val="00F32E69"/>
    <w:rsid w:val="00F337FA"/>
    <w:rsid w:val="00F34CD1"/>
    <w:rsid w:val="00F40329"/>
    <w:rsid w:val="00F40A4C"/>
    <w:rsid w:val="00F6329E"/>
    <w:rsid w:val="00F64885"/>
    <w:rsid w:val="00F7241A"/>
    <w:rsid w:val="00FA101A"/>
    <w:rsid w:val="00FC0360"/>
    <w:rsid w:val="00FC65D3"/>
    <w:rsid w:val="00FD6589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130FE9"/>
  <w15:chartTrackingRefBased/>
  <w15:docId w15:val="{110BA037-CE88-F145-A066-027AD346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</w:tabs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1"/>
    </w:pPr>
    <w:rPr>
      <w:rFonts w:ascii="Arial" w:hAnsi="Arial"/>
      <w:b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2"/>
    </w:pPr>
    <w:rPr>
      <w:rFonts w:ascii="Arial" w:hAnsi="Arial"/>
      <w:b/>
      <w:color w:val="00000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jc w:val="center"/>
      <w:outlineLvl w:val="4"/>
    </w:pPr>
    <w:rPr>
      <w:b/>
      <w:color w:val="00000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outlineLvl w:val="5"/>
    </w:pPr>
    <w:rPr>
      <w:rFonts w:ascii="Arial" w:hAnsi="Arial"/>
      <w:b/>
      <w:color w:val="000000"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168"/>
        <w:tab w:val="left" w:pos="7488"/>
        <w:tab w:val="left" w:pos="8750"/>
        <w:tab w:val="left" w:pos="9000"/>
      </w:tabs>
      <w:jc w:val="center"/>
      <w:outlineLvl w:val="6"/>
    </w:pPr>
    <w:rPr>
      <w:rFonts w:ascii="Arial" w:hAnsi="Arial"/>
      <w:b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lear" w:pos="720"/>
        <w:tab w:val="clear" w:pos="1440"/>
        <w:tab w:val="clear" w:pos="2160"/>
        <w:tab w:val="clear" w:pos="2880"/>
        <w:tab w:val="clear" w:pos="4502"/>
        <w:tab w:val="clear" w:pos="5398"/>
        <w:tab w:val="clear" w:pos="8998"/>
      </w:tabs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  <w:style w:type="paragraph" w:styleId="BodyTextIndent">
    <w:name w:val="Body Text Indent"/>
    <w:basedOn w:val="Normal"/>
    <w:rPr>
      <w:rFonts w:ascii="Arial" w:hAnsi="Arial"/>
      <w:i/>
      <w:sz w:val="20"/>
    </w:rPr>
  </w:style>
  <w:style w:type="paragraph" w:styleId="BodyText3">
    <w:name w:val="Body Text 3"/>
    <w:basedOn w:val="Normal"/>
    <w:pPr>
      <w:jc w:val="center"/>
    </w:pPr>
    <w:rPr>
      <w:b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D03D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37A1"/>
    <w:rPr>
      <w:sz w:val="16"/>
      <w:szCs w:val="16"/>
    </w:rPr>
  </w:style>
  <w:style w:type="paragraph" w:styleId="CommentText">
    <w:name w:val="annotation text"/>
    <w:basedOn w:val="Normal"/>
    <w:semiHidden/>
    <w:rsid w:val="00E837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37A1"/>
    <w:rPr>
      <w:b/>
      <w:bCs/>
    </w:rPr>
  </w:style>
  <w:style w:type="table" w:styleId="TableGrid">
    <w:name w:val="Table Grid"/>
    <w:basedOn w:val="TableNormal"/>
    <w:rsid w:val="00F64885"/>
    <w:pPr>
      <w:tabs>
        <w:tab w:val="left" w:pos="720"/>
        <w:tab w:val="left" w:pos="1440"/>
        <w:tab w:val="left" w:pos="2160"/>
        <w:tab w:val="left" w:pos="2880"/>
        <w:tab w:val="left" w:pos="4502"/>
        <w:tab w:val="left" w:pos="5398"/>
        <w:tab w:val="right" w:pos="899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d1">
    <w:name w:val="subhed1"/>
    <w:rsid w:val="0001590D"/>
    <w:pPr>
      <w:tabs>
        <w:tab w:val="left" w:pos="397"/>
      </w:tabs>
      <w:overflowPunct w:val="0"/>
      <w:autoSpaceDE w:val="0"/>
      <w:autoSpaceDN w:val="0"/>
      <w:adjustRightInd w:val="0"/>
      <w:spacing w:line="288" w:lineRule="atLeast"/>
      <w:ind w:left="397" w:hanging="397"/>
      <w:jc w:val="both"/>
      <w:textAlignment w:val="baseline"/>
    </w:pPr>
    <w:rPr>
      <w:rFonts w:ascii="Palatino" w:hAnsi="Palatino"/>
      <w:b/>
      <w:color w:val="000000"/>
      <w:sz w:val="22"/>
      <w:lang w:eastAsia="en-GB"/>
    </w:rPr>
  </w:style>
  <w:style w:type="paragraph" w:styleId="ListParagraph">
    <w:name w:val="List Paragraph"/>
    <w:basedOn w:val="Normal"/>
    <w:uiPriority w:val="34"/>
    <w:qFormat/>
    <w:rsid w:val="000B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p.admin@rcpe.ac.u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</vt:lpstr>
    </vt:vector>
  </TitlesOfParts>
  <Company>Glasgow Royal Infirmary</Company>
  <LinksUpToDate>false</LinksUpToDate>
  <CharactersWithSpaces>2389</CharactersWithSpaces>
  <SharedDoc>false</SharedDoc>
  <HLinks>
    <vt:vector size="18" baseType="variant">
      <vt:variant>
        <vt:i4>1835068</vt:i4>
      </vt:variant>
      <vt:variant>
        <vt:i4>52</vt:i4>
      </vt:variant>
      <vt:variant>
        <vt:i4>0</vt:i4>
      </vt:variant>
      <vt:variant>
        <vt:i4>5</vt:i4>
      </vt:variant>
      <vt:variant>
        <vt:lpwstr>mailto:safehaven@ggc.scot.nhs.uk</vt:lpwstr>
      </vt:variant>
      <vt:variant>
        <vt:lpwstr/>
      </vt:variant>
      <vt:variant>
        <vt:i4>4390931</vt:i4>
      </vt:variant>
      <vt:variant>
        <vt:i4>39</vt:i4>
      </vt:variant>
      <vt:variant>
        <vt:i4>0</vt:i4>
      </vt:variant>
      <vt:variant>
        <vt:i4>5</vt:i4>
      </vt:variant>
      <vt:variant>
        <vt:lpwstr>http://www.nhsggc.org.uk/about-us/professional-support-sites/nhsggc-safe-haven/your-research/available-datasets/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http://www.byglearning.co.uk/mrcrsc-lms/login/index.php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</dc:title>
  <dc:subject/>
  <dc:creator>user</dc:creator>
  <cp:keywords/>
  <cp:lastModifiedBy>Steph Hough</cp:lastModifiedBy>
  <cp:revision>2</cp:revision>
  <cp:lastPrinted>2016-06-23T08:44:00Z</cp:lastPrinted>
  <dcterms:created xsi:type="dcterms:W3CDTF">2021-09-01T11:26:00Z</dcterms:created>
  <dcterms:modified xsi:type="dcterms:W3CDTF">2021-09-01T11:26:00Z</dcterms:modified>
</cp:coreProperties>
</file>